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41" w:rsidRDefault="00876F41" w:rsidP="00664D1F">
      <w:pPr>
        <w:jc w:val="center"/>
        <w:rPr>
          <w:rFonts w:ascii="黑体" w:eastAsia="黑体" w:hAnsi="黑体" w:cs="黑体"/>
          <w:sz w:val="44"/>
          <w:szCs w:val="44"/>
        </w:rPr>
      </w:pPr>
      <w:r w:rsidRPr="00876F41">
        <w:rPr>
          <w:rFonts w:ascii="黑体" w:eastAsia="黑体" w:hAnsi="黑体" w:cs="黑体" w:hint="eastAsia"/>
          <w:sz w:val="44"/>
          <w:szCs w:val="44"/>
        </w:rPr>
        <w:t>电子信息与电气工程学院</w:t>
      </w:r>
    </w:p>
    <w:p w:rsidR="00664D1F" w:rsidRPr="00664D1F" w:rsidRDefault="009135F9" w:rsidP="00664D1F">
      <w:pPr>
        <w:jc w:val="center"/>
        <w:rPr>
          <w:rFonts w:ascii="黑体" w:eastAsia="黑体" w:hAnsi="黑体" w:cs="黑体"/>
          <w:sz w:val="44"/>
          <w:szCs w:val="44"/>
        </w:rPr>
      </w:pPr>
      <w:r>
        <w:rPr>
          <w:rFonts w:ascii="黑体" w:eastAsia="黑体" w:hAnsi="黑体" w:cs="黑体" w:hint="eastAsia"/>
          <w:sz w:val="44"/>
          <w:szCs w:val="44"/>
        </w:rPr>
        <w:t>第七</w:t>
      </w:r>
      <w:r w:rsidR="00664D1F" w:rsidRPr="00664D1F">
        <w:rPr>
          <w:rFonts w:ascii="黑体" w:eastAsia="黑体" w:hAnsi="黑体" w:cs="黑体" w:hint="eastAsia"/>
          <w:sz w:val="44"/>
          <w:szCs w:val="44"/>
        </w:rPr>
        <w:t>届青年教师教学竞赛</w:t>
      </w:r>
    </w:p>
    <w:p w:rsidR="00664D1F" w:rsidRPr="00664D1F" w:rsidRDefault="00664D1F" w:rsidP="00664D1F">
      <w:pPr>
        <w:snapToGrid w:val="0"/>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 xml:space="preserve">           </w:t>
      </w:r>
      <w:r w:rsidRPr="00664D1F">
        <w:rPr>
          <w:rFonts w:ascii="方正小标宋简体" w:eastAsia="方正小标宋简体" w:hAnsi="Times New Roman" w:cs="Times New Roman" w:hint="eastAsia"/>
          <w:bCs/>
          <w:sz w:val="44"/>
          <w:szCs w:val="44"/>
        </w:rPr>
        <w:t>教学设计（范例）</w:t>
      </w:r>
    </w:p>
    <w:p w:rsidR="00664D1F" w:rsidRPr="00664D1F" w:rsidRDefault="00664D1F" w:rsidP="00664D1F">
      <w:pPr>
        <w:spacing w:afterLines="30" w:after="93"/>
        <w:jc w:val="center"/>
        <w:rPr>
          <w:rFonts w:ascii="仿宋_GB2312" w:eastAsia="仿宋_GB2312" w:hAnsi="Times New Roman" w:cs="Times New Roman"/>
          <w:b/>
          <w:sz w:val="32"/>
          <w:szCs w:val="32"/>
        </w:rPr>
      </w:pPr>
      <w:r w:rsidRPr="00664D1F">
        <w:rPr>
          <w:rFonts w:ascii="仿宋_GB2312" w:eastAsia="仿宋_GB2312" w:hAnsi="Times New Roman" w:cs="Times New Roman"/>
          <w:b/>
          <w:sz w:val="32"/>
          <w:szCs w:val="32"/>
        </w:rPr>
        <w:t>《</w:t>
      </w:r>
      <w:r w:rsidRPr="00664D1F">
        <w:rPr>
          <w:rFonts w:ascii="仿宋_GB2312" w:eastAsia="仿宋_GB2312" w:hAnsi="Times New Roman" w:cs="Times New Roman" w:hint="eastAsia"/>
          <w:b/>
          <w:sz w:val="32"/>
          <w:szCs w:val="32"/>
        </w:rPr>
        <w:t>VLSI数字通信原理与设计</w:t>
      </w:r>
      <w:r w:rsidRPr="00664D1F">
        <w:rPr>
          <w:rFonts w:ascii="仿宋_GB2312" w:eastAsia="仿宋_GB2312" w:hAnsi="Times New Roman" w:cs="Times New Roman"/>
          <w:b/>
          <w:sz w:val="32"/>
          <w:szCs w:val="32"/>
        </w:rPr>
        <w:t>》</w:t>
      </w:r>
      <w:bookmarkStart w:id="0" w:name="_GoBack"/>
      <w:bookmarkEnd w:id="0"/>
    </w:p>
    <w:p w:rsidR="00664D1F" w:rsidRPr="00664D1F" w:rsidRDefault="00664D1F" w:rsidP="00664D1F">
      <w:pPr>
        <w:jc w:val="left"/>
        <w:rPr>
          <w:rFonts w:ascii="仿宋_GB2312" w:eastAsia="仿宋_GB2312" w:hAnsi="Times New Roman" w:cs="Times New Roman"/>
          <w:sz w:val="32"/>
          <w:szCs w:val="32"/>
        </w:rPr>
      </w:pPr>
      <w:r w:rsidRPr="00664D1F">
        <w:rPr>
          <w:rFonts w:ascii="仿宋_GB2312" w:eastAsia="仿宋_GB2312" w:hAnsi="Times New Roman" w:cs="Times New Roman" w:hint="eastAsia"/>
          <w:sz w:val="32"/>
          <w:szCs w:val="32"/>
        </w:rPr>
        <w:t>课时4：重定时技术</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7697"/>
      </w:tblGrid>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授课题目</w:t>
            </w:r>
          </w:p>
        </w:tc>
        <w:tc>
          <w:tcPr>
            <w:tcW w:w="7697"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重定时技术（选自教学内容第三章：重定时）</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学情分析</w:t>
            </w:r>
          </w:p>
        </w:tc>
        <w:tc>
          <w:tcPr>
            <w:tcW w:w="7697" w:type="dxa"/>
            <w:shd w:val="clear" w:color="auto" w:fill="auto"/>
            <w:vAlign w:val="center"/>
          </w:tcPr>
          <w:p w:rsidR="00664D1F" w:rsidRPr="00664D1F" w:rsidRDefault="00664D1F" w:rsidP="00664D1F">
            <w:pPr>
              <w:jc w:val="left"/>
              <w:rPr>
                <w:rFonts w:ascii="黑体" w:eastAsia="黑体" w:hAnsi="黑体" w:cs="Times New Roman"/>
                <w:szCs w:val="21"/>
              </w:rPr>
            </w:pPr>
            <w:r w:rsidRPr="00664D1F">
              <w:rPr>
                <w:rFonts w:ascii="黑体" w:eastAsia="黑体" w:hAnsi="黑体" w:cs="Times New Roman" w:hint="eastAsia"/>
                <w:szCs w:val="21"/>
              </w:rPr>
              <w:t>一、学生知识背景</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学生在之前已修“计算机体系结构”和“数字逻辑”，对流水线技术有所了解。</w:t>
            </w:r>
          </w:p>
          <w:p w:rsidR="00664D1F" w:rsidRPr="00664D1F" w:rsidRDefault="00664D1F" w:rsidP="00664D1F">
            <w:pPr>
              <w:jc w:val="left"/>
              <w:rPr>
                <w:rFonts w:ascii="黑体" w:eastAsia="黑体" w:hAnsi="黑体" w:cs="Times New Roman"/>
                <w:szCs w:val="21"/>
              </w:rPr>
            </w:pPr>
            <w:r w:rsidRPr="00664D1F">
              <w:rPr>
                <w:rFonts w:ascii="黑体" w:eastAsia="黑体" w:hAnsi="黑体" w:cs="Times New Roman" w:hint="eastAsia"/>
                <w:szCs w:val="21"/>
              </w:rPr>
              <w:t>二、学生特点分析</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本节课授课对象为微电子本科三年级学生，具有一定专业基础，可以很快理解与掌握知识点，但自主学习的能力与灵活运用原理的能力不足，需要教师实际引导。</w:t>
            </w:r>
          </w:p>
          <w:p w:rsidR="00664D1F" w:rsidRPr="00664D1F" w:rsidRDefault="00664D1F" w:rsidP="00664D1F">
            <w:pPr>
              <w:jc w:val="left"/>
              <w:rPr>
                <w:rFonts w:ascii="黑体" w:eastAsia="黑体" w:hAnsi="黑体" w:cs="Times New Roman"/>
                <w:szCs w:val="21"/>
              </w:rPr>
            </w:pPr>
            <w:r w:rsidRPr="00664D1F">
              <w:rPr>
                <w:rFonts w:ascii="黑体" w:eastAsia="黑体" w:hAnsi="黑体" w:cs="Times New Roman" w:hint="eastAsia"/>
                <w:szCs w:val="21"/>
              </w:rPr>
              <w:t>三、教学内容分析</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本次教学内容为重定时的基本概念和作用，引导学生能够运用</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的割集重定时方法，提升系统的处理能力。在本次授课过程中，采取将教师与学生结合起来的教学方式，教师讲授完知识点后，由学生就相关知识点发表自身的看法，增加了学生在课堂上的参与度。学生根据课前相关文献的阅读、对重定时有一定了解后，可为教师授课奠定良好的基础。培养学生独立发现问题、分析问题、解决问题的能力。</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本节内容难度适中。</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课程思政</w:t>
            </w:r>
          </w:p>
        </w:tc>
        <w:tc>
          <w:tcPr>
            <w:tcW w:w="7697" w:type="dxa"/>
            <w:shd w:val="clear" w:color="auto" w:fill="auto"/>
            <w:vAlign w:val="center"/>
          </w:tcPr>
          <w:p w:rsidR="00664D1F" w:rsidRPr="00664D1F" w:rsidRDefault="00664D1F" w:rsidP="00664D1F">
            <w:pPr>
              <w:rPr>
                <w:rFonts w:ascii="仿宋_GB2312" w:eastAsia="仿宋_GB2312" w:hAnsi="Times New Roman" w:cs="Times New Roman"/>
                <w:spacing w:val="-2"/>
                <w:szCs w:val="21"/>
              </w:rPr>
            </w:pPr>
            <w:r w:rsidRPr="00664D1F">
              <w:rPr>
                <w:rFonts w:ascii="仿宋_GB2312" w:eastAsia="仿宋_GB2312" w:hAnsi="Times New Roman" w:cs="Times New Roman" w:hint="eastAsia"/>
                <w:spacing w:val="-2"/>
                <w:szCs w:val="21"/>
              </w:rPr>
              <w:t>结合本次课的教学重点，以实际某图像处理芯片设计为例，介绍其探索重定时技术降低设计周期，从而节省成本，培养学生追求卓越、精益求精的工匠精神，并进一步增强对本专业的学习兴趣，理解</w:t>
            </w:r>
            <w:r w:rsidRPr="00664D1F">
              <w:rPr>
                <w:rFonts w:ascii="仿宋_GB2312" w:eastAsia="仿宋_GB2312" w:hAnsi="Times New Roman" w:cs="Times New Roman"/>
                <w:spacing w:val="-2"/>
                <w:szCs w:val="21"/>
              </w:rPr>
              <w:t>EDA</w:t>
            </w:r>
            <w:r w:rsidRPr="00664D1F">
              <w:rPr>
                <w:rFonts w:ascii="仿宋_GB2312" w:eastAsia="仿宋_GB2312" w:hAnsi="Times New Roman" w:cs="Times New Roman" w:hint="eastAsia"/>
                <w:spacing w:val="-2"/>
                <w:szCs w:val="21"/>
              </w:rPr>
              <w:t>公司将重定时技术集成在设计工具中的动机。</w:t>
            </w:r>
          </w:p>
        </w:tc>
      </w:tr>
      <w:tr w:rsidR="00664D1F" w:rsidRPr="00664D1F" w:rsidTr="00A9506C">
        <w:trPr>
          <w:trHeight w:val="1882"/>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教学目标</w:t>
            </w:r>
          </w:p>
        </w:tc>
        <w:tc>
          <w:tcPr>
            <w:tcW w:w="7697" w:type="dxa"/>
            <w:shd w:val="clear" w:color="auto" w:fill="auto"/>
            <w:vAlign w:val="center"/>
          </w:tcPr>
          <w:p w:rsidR="00664D1F" w:rsidRPr="00664D1F" w:rsidRDefault="00664D1F" w:rsidP="00664D1F">
            <w:pPr>
              <w:numPr>
                <w:ilvl w:val="0"/>
                <w:numId w:val="10"/>
              </w:numPr>
              <w:jc w:val="left"/>
              <w:rPr>
                <w:rFonts w:ascii="黑体" w:eastAsia="黑体" w:hAnsi="黑体" w:cs="Times New Roman"/>
                <w:szCs w:val="21"/>
              </w:rPr>
            </w:pPr>
            <w:r w:rsidRPr="00664D1F">
              <w:rPr>
                <w:rFonts w:ascii="黑体" w:eastAsia="黑体" w:hAnsi="黑体" w:cs="Times New Roman" w:hint="eastAsia"/>
                <w:szCs w:val="21"/>
              </w:rPr>
              <w:t>认知目标</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学生能够描述重定时的基本概念和作用，区分割集重定时、节点重定时和流水线重定时。</w:t>
            </w:r>
          </w:p>
          <w:p w:rsidR="00664D1F" w:rsidRPr="00664D1F" w:rsidRDefault="00664D1F" w:rsidP="00664D1F">
            <w:pPr>
              <w:numPr>
                <w:ilvl w:val="0"/>
                <w:numId w:val="10"/>
              </w:numPr>
              <w:jc w:val="left"/>
              <w:rPr>
                <w:rFonts w:ascii="黑体" w:eastAsia="黑体" w:hAnsi="黑体" w:cs="Times New Roman"/>
                <w:szCs w:val="21"/>
              </w:rPr>
            </w:pPr>
            <w:r w:rsidRPr="00664D1F">
              <w:rPr>
                <w:rFonts w:ascii="黑体" w:eastAsia="黑体" w:hAnsi="黑体" w:cs="Times New Roman" w:hint="eastAsia"/>
                <w:szCs w:val="21"/>
              </w:rPr>
              <w:t>能力培养目标</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学生能够运用</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倍降速的割集重定时方法，提升系统的处理能力。</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学生能够针对不同的目标应用采用不同的解决方法。当芯片设计完成后、如果实际的工作频率距离目标还有少量差距，若重新再做可能要花费数个月的时间，此时可以利用重定时的手段，通过平衡每一段路径的延迟，少量地提高系统工作频率。</w:t>
            </w:r>
          </w:p>
        </w:tc>
      </w:tr>
      <w:tr w:rsidR="00664D1F" w:rsidRPr="00664D1F" w:rsidTr="00A9506C">
        <w:trPr>
          <w:trHeight w:val="416"/>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教学思想</w:t>
            </w:r>
          </w:p>
        </w:tc>
        <w:tc>
          <w:tcPr>
            <w:tcW w:w="7697" w:type="dxa"/>
            <w:shd w:val="clear" w:color="auto" w:fill="auto"/>
            <w:vAlign w:val="center"/>
          </w:tcPr>
          <w:p w:rsidR="00664D1F" w:rsidRPr="00664D1F" w:rsidRDefault="00664D1F" w:rsidP="00664D1F">
            <w:pPr>
              <w:numPr>
                <w:ilvl w:val="0"/>
                <w:numId w:val="11"/>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鼓励学生运用相关技术进行数字信号处理算法</w:t>
            </w:r>
            <w:r w:rsidRPr="00664D1F">
              <w:rPr>
                <w:rFonts w:ascii="仿宋_GB2312" w:eastAsia="仿宋_GB2312" w:hAnsi="Times New Roman" w:cs="Times New Roman"/>
                <w:szCs w:val="21"/>
              </w:rPr>
              <w:t>VLSI</w:t>
            </w:r>
            <w:r w:rsidRPr="00664D1F">
              <w:rPr>
                <w:rFonts w:ascii="仿宋_GB2312" w:eastAsia="仿宋_GB2312" w:hAnsi="Times New Roman" w:cs="Times New Roman" w:hint="eastAsia"/>
                <w:szCs w:val="21"/>
              </w:rPr>
              <w:t>设计，帮助他们将所学知识熟练地应用于学习生活中去。</w:t>
            </w:r>
          </w:p>
          <w:p w:rsidR="00664D1F" w:rsidRPr="00664D1F" w:rsidRDefault="00664D1F" w:rsidP="00664D1F">
            <w:pPr>
              <w:numPr>
                <w:ilvl w:val="0"/>
                <w:numId w:val="11"/>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引导学生独立发现、分析和解决问题。</w:t>
            </w:r>
          </w:p>
          <w:p w:rsidR="00664D1F" w:rsidRPr="00664D1F" w:rsidRDefault="00664D1F" w:rsidP="00664D1F">
            <w:pPr>
              <w:numPr>
                <w:ilvl w:val="0"/>
                <w:numId w:val="11"/>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训练学生清晰思考和语言文字准确表达的能力，提高学生对知识掌握的能力。</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教学内容</w:t>
            </w:r>
          </w:p>
        </w:tc>
        <w:tc>
          <w:tcPr>
            <w:tcW w:w="7697" w:type="dxa"/>
            <w:shd w:val="clear" w:color="auto" w:fill="auto"/>
            <w:vAlign w:val="center"/>
          </w:tcPr>
          <w:p w:rsidR="00664D1F" w:rsidRPr="00664D1F" w:rsidRDefault="00664D1F" w:rsidP="00664D1F">
            <w:pPr>
              <w:numPr>
                <w:ilvl w:val="0"/>
                <w:numId w:val="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重定时的基本概念。</w:t>
            </w:r>
          </w:p>
          <w:p w:rsidR="00664D1F" w:rsidRPr="00664D1F" w:rsidRDefault="00664D1F" w:rsidP="00664D1F">
            <w:pPr>
              <w:numPr>
                <w:ilvl w:val="0"/>
                <w:numId w:val="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重定时的方法。</w:t>
            </w:r>
          </w:p>
          <w:p w:rsidR="00664D1F" w:rsidRPr="00664D1F" w:rsidRDefault="00664D1F" w:rsidP="00664D1F">
            <w:pPr>
              <w:numPr>
                <w:ilvl w:val="0"/>
                <w:numId w:val="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lastRenderedPageBreak/>
              <w:t>重定时的作用。</w:t>
            </w:r>
          </w:p>
          <w:p w:rsidR="00664D1F" w:rsidRPr="00664D1F" w:rsidRDefault="00664D1F" w:rsidP="00664D1F">
            <w:pPr>
              <w:numPr>
                <w:ilvl w:val="0"/>
                <w:numId w:val="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重定时的应用。</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lastRenderedPageBreak/>
              <w:t>教学重点</w:t>
            </w:r>
          </w:p>
        </w:tc>
        <w:tc>
          <w:tcPr>
            <w:tcW w:w="7697"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重定时的方法：割集重定时、节点重定时、流水线重定时、</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倍降速的割集重定时</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教学难点</w:t>
            </w:r>
          </w:p>
        </w:tc>
        <w:tc>
          <w:tcPr>
            <w:tcW w:w="7697"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重定时的数学定义。</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教学方法</w:t>
            </w:r>
          </w:p>
        </w:tc>
        <w:tc>
          <w:tcPr>
            <w:tcW w:w="7697" w:type="dxa"/>
            <w:shd w:val="clear" w:color="auto" w:fill="auto"/>
            <w:vAlign w:val="center"/>
          </w:tcPr>
          <w:p w:rsidR="00664D1F" w:rsidRPr="00664D1F" w:rsidRDefault="00664D1F" w:rsidP="00664D1F">
            <w:pPr>
              <w:numPr>
                <w:ilvl w:val="0"/>
                <w:numId w:val="4"/>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文献指导法：在授课之前，给学生推荐与重定时有关的书籍或者期刊论文，让学生对重定时有一定的了解。</w:t>
            </w:r>
          </w:p>
          <w:p w:rsidR="00664D1F" w:rsidRPr="00664D1F" w:rsidRDefault="00664D1F" w:rsidP="00664D1F">
            <w:pPr>
              <w:numPr>
                <w:ilvl w:val="0"/>
                <w:numId w:val="4"/>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小组讨论法：给学生提问：既然有了流水线，为什么还要学习重定时技术？根据课前推荐的相关文献和课堂的授课内容，让学生分组讨论，引导学生积极思考问题。</w:t>
            </w:r>
          </w:p>
          <w:p w:rsidR="00664D1F" w:rsidRPr="00664D1F" w:rsidRDefault="00664D1F" w:rsidP="00664D1F">
            <w:pPr>
              <w:numPr>
                <w:ilvl w:val="0"/>
                <w:numId w:val="4"/>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案例分析法：分析与重定时有关的典型案例，给学生重点讲解难点，指导学生更好地运用知识点解决问题。</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教学策略</w:t>
            </w:r>
          </w:p>
        </w:tc>
        <w:tc>
          <w:tcPr>
            <w:tcW w:w="7697" w:type="dxa"/>
            <w:shd w:val="clear" w:color="auto" w:fill="auto"/>
            <w:vAlign w:val="center"/>
          </w:tcPr>
          <w:p w:rsidR="00664D1F" w:rsidRPr="00664D1F" w:rsidRDefault="00664D1F" w:rsidP="00664D1F">
            <w:pPr>
              <w:numPr>
                <w:ilvl w:val="0"/>
                <w:numId w:val="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提前上传课件，让同学提前了解本节课程基本内容；并推荐相关文献，供学生课前阅读。</w:t>
            </w:r>
          </w:p>
          <w:p w:rsidR="00664D1F" w:rsidRPr="00664D1F" w:rsidRDefault="00664D1F" w:rsidP="00664D1F">
            <w:pPr>
              <w:numPr>
                <w:ilvl w:val="0"/>
                <w:numId w:val="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以平衡速度、面积和功耗为驱动，引入重定时的应用。</w:t>
            </w:r>
          </w:p>
          <w:p w:rsidR="00664D1F" w:rsidRPr="00664D1F" w:rsidRDefault="00664D1F" w:rsidP="00664D1F">
            <w:pPr>
              <w:numPr>
                <w:ilvl w:val="0"/>
                <w:numId w:val="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设置学生汇报环节，让学生可以对相关知识点发表自己的观点，使学生成为课堂的中心。</w:t>
            </w:r>
          </w:p>
          <w:p w:rsidR="00664D1F" w:rsidRPr="00664D1F" w:rsidRDefault="00664D1F" w:rsidP="00664D1F">
            <w:pPr>
              <w:numPr>
                <w:ilvl w:val="0"/>
                <w:numId w:val="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针对教学难点，首先阐述重定时的数学定义的意义在于，面对大规模的电路时，可以通过把它转成数学模型，通过数学的方式来做寄存器的权衡，从而利用工具来自动实现重定时。然后配合PPT动画和具体例题来对重定时的数学定义进行详细讲解。</w:t>
            </w:r>
          </w:p>
        </w:tc>
      </w:tr>
      <w:tr w:rsidR="00664D1F" w:rsidRPr="00664D1F" w:rsidTr="00A9506C">
        <w:trPr>
          <w:jc w:val="center"/>
        </w:trPr>
        <w:tc>
          <w:tcPr>
            <w:tcW w:w="8789" w:type="dxa"/>
            <w:gridSpan w:val="2"/>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教学过程</w:t>
            </w:r>
          </w:p>
        </w:tc>
      </w:tr>
      <w:tr w:rsidR="00664D1F" w:rsidRPr="00664D1F" w:rsidTr="00A9506C">
        <w:trPr>
          <w:jc w:val="center"/>
        </w:trPr>
        <w:tc>
          <w:tcPr>
            <w:tcW w:w="8789" w:type="dxa"/>
            <w:gridSpan w:val="2"/>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教学要旨：</w:t>
            </w:r>
          </w:p>
          <w:p w:rsidR="00664D1F" w:rsidRPr="00664D1F" w:rsidRDefault="00664D1F" w:rsidP="00664D1F">
            <w:pPr>
              <w:ind w:firstLineChars="200" w:firstLine="420"/>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为了达到更快的运行速度，可以在关键路径插入流水线寄存器，所付出的主要代价就是面积变大。相反，在有些情况下不需要那么快的运行速度，而是想减小面积，可能需要撤去某些流水线，以减少延时的数目。为了能在各个性能指标之间进行灵活的折中，就希望能制定一套增加或减少系统延时数目以及改变系统延时分布的方法，重定时技术就应运而生了。</w:t>
            </w:r>
          </w:p>
          <w:p w:rsidR="00664D1F" w:rsidRPr="00664D1F" w:rsidRDefault="00664D1F" w:rsidP="00664D1F">
            <w:pPr>
              <w:ind w:firstLineChars="200" w:firstLine="420"/>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首先，介绍重定时技术的基本概念，通过实例的讲解，介绍重定时的基本规则及其性质。然后引出两种重定时：割集重定时和流水线重定时。接着通过具体例子详细讲解割集重定时的过程，借助数据流图来帮助学生形象理解割集重定时的过程，并辅助板书，清晰展示教学思路。然后引出割集重定时的一个特例：节点重定时。同样，通过数据流图讲解其过程，引导学生自己思考，把前面割集重定时的思路举一反三，巩固学习到的知识。接着引出重定时在流水线上的应用：前馈割集重定时，再扩展到</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后的割集重定时。通过一个三阶格型滤波器的例子，加深对重定时的理解，掌握重定时的方法。然后讲解重定时的两个作用：加快速度和减小面积。通过一个简单数据流图的例子，形象地说明重定时的作用，使学生对重定时能够全面认知。接着讲解两个课后习题，巩固割集重定时和</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倍降速重定时，通过提问，了解学生的掌握情况，对学生掌握不够的知识点着重讲解。最后对本讲内容进行概括性总结。</w:t>
            </w:r>
          </w:p>
        </w:tc>
      </w:tr>
      <w:tr w:rsidR="00664D1F" w:rsidRPr="00664D1F" w:rsidTr="00A9506C">
        <w:trPr>
          <w:jc w:val="center"/>
        </w:trPr>
        <w:tc>
          <w:tcPr>
            <w:tcW w:w="1092" w:type="dxa"/>
            <w:shd w:val="clear" w:color="auto" w:fill="auto"/>
            <w:vAlign w:val="center"/>
          </w:tcPr>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教</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学</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安</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排</w:t>
            </w:r>
          </w:p>
        </w:tc>
        <w:tc>
          <w:tcPr>
            <w:tcW w:w="7697" w:type="dxa"/>
            <w:shd w:val="clear" w:color="auto" w:fill="auto"/>
            <w:vAlign w:val="center"/>
          </w:tcPr>
          <w:p w:rsidR="00664D1F" w:rsidRPr="00664D1F" w:rsidRDefault="00664D1F" w:rsidP="00664D1F">
            <w:pPr>
              <w:numPr>
                <w:ilvl w:val="0"/>
                <w:numId w:val="6"/>
              </w:numPr>
              <w:jc w:val="left"/>
              <w:rPr>
                <w:rFonts w:ascii="仿宋_GB2312" w:eastAsia="仿宋_GB2312" w:hAnsi="Times New Roman" w:cs="Times New Roman"/>
                <w:szCs w:val="21"/>
              </w:rPr>
            </w:pPr>
            <w:r w:rsidRPr="00664D1F">
              <w:rPr>
                <w:rFonts w:ascii="黑体" w:eastAsia="黑体" w:hAnsi="黑体" w:cs="Times New Roman" w:hint="eastAsia"/>
                <w:szCs w:val="21"/>
              </w:rPr>
              <w:t>重定时的背景介绍</w:t>
            </w:r>
            <w:r w:rsidRPr="00664D1F">
              <w:rPr>
                <w:rFonts w:ascii="仿宋_GB2312" w:eastAsia="仿宋_GB2312" w:hAnsi="Times New Roman" w:cs="Times New Roman" w:hint="eastAsia"/>
                <w:szCs w:val="21"/>
              </w:rPr>
              <w:t>（</w:t>
            </w:r>
            <w:r w:rsidRPr="00664D1F">
              <w:rPr>
                <w:rFonts w:ascii="仿宋_GB2312" w:eastAsia="仿宋_GB2312" w:hAnsi="Times New Roman" w:cs="Times New Roman"/>
                <w:szCs w:val="21"/>
              </w:rPr>
              <w:t>3</w:t>
            </w:r>
            <w:r w:rsidRPr="00664D1F">
              <w:rPr>
                <w:rFonts w:ascii="仿宋_GB2312" w:eastAsia="仿宋_GB2312" w:hAnsi="Times New Roman" w:cs="Times New Roman" w:hint="eastAsia"/>
                <w:szCs w:val="21"/>
              </w:rPr>
              <w:t>分钟）</w:t>
            </w:r>
          </w:p>
          <w:p w:rsidR="00664D1F" w:rsidRPr="00664D1F" w:rsidRDefault="00664D1F" w:rsidP="00664D1F">
            <w:pPr>
              <w:numPr>
                <w:ilvl w:val="0"/>
                <w:numId w:val="1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首先提出一个芯片制造中的常见问题：当电路设计完成后，发现时钟频率差一点达到要求，那么该如何解决？</w:t>
            </w:r>
          </w:p>
          <w:p w:rsidR="00664D1F" w:rsidRPr="00664D1F" w:rsidRDefault="00664D1F" w:rsidP="00664D1F">
            <w:pPr>
              <w:numPr>
                <w:ilvl w:val="0"/>
                <w:numId w:val="13"/>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然后通过回顾流水线技术，提出流水线技术会带来面积增大的问题，从而引出重定时技术能够通过减少关键路径和寄存器数目来减少面积。</w:t>
            </w:r>
          </w:p>
          <w:p w:rsidR="00664D1F" w:rsidRPr="00664D1F" w:rsidRDefault="00664D1F" w:rsidP="00664D1F">
            <w:pPr>
              <w:ind w:left="420"/>
              <w:jc w:val="left"/>
              <w:rPr>
                <w:rFonts w:ascii="仿宋_GB2312" w:eastAsia="仿宋_GB2312" w:hAnsi="Times New Roman" w:cs="Times New Roman"/>
                <w:szCs w:val="21"/>
              </w:rPr>
            </w:pPr>
          </w:p>
          <w:p w:rsidR="00664D1F" w:rsidRPr="00664D1F" w:rsidRDefault="00664D1F" w:rsidP="00664D1F">
            <w:pPr>
              <w:numPr>
                <w:ilvl w:val="0"/>
                <w:numId w:val="6"/>
              </w:numPr>
              <w:jc w:val="left"/>
              <w:rPr>
                <w:rFonts w:ascii="仿宋_GB2312" w:eastAsia="仿宋_GB2312" w:hAnsi="Times New Roman" w:cs="Times New Roman"/>
                <w:szCs w:val="21"/>
              </w:rPr>
            </w:pPr>
            <w:r w:rsidRPr="00664D1F">
              <w:rPr>
                <w:rFonts w:ascii="黑体" w:eastAsia="黑体" w:hAnsi="黑体" w:cs="Times New Roman" w:hint="eastAsia"/>
                <w:szCs w:val="21"/>
              </w:rPr>
              <w:lastRenderedPageBreak/>
              <w:t>重定时的基本概念</w:t>
            </w:r>
            <w:r w:rsidRPr="00664D1F">
              <w:rPr>
                <w:rFonts w:ascii="仿宋_GB2312" w:eastAsia="仿宋_GB2312" w:hAnsi="Times New Roman" w:cs="Times New Roman" w:hint="eastAsia"/>
                <w:szCs w:val="21"/>
              </w:rPr>
              <w:t>（</w:t>
            </w:r>
            <w:r w:rsidRPr="00664D1F">
              <w:rPr>
                <w:rFonts w:ascii="仿宋_GB2312" w:eastAsia="仿宋_GB2312" w:hAnsi="Times New Roman" w:cs="Times New Roman"/>
                <w:szCs w:val="21"/>
              </w:rPr>
              <w:t>7</w:t>
            </w:r>
            <w:r w:rsidRPr="00664D1F">
              <w:rPr>
                <w:rFonts w:ascii="仿宋_GB2312" w:eastAsia="仿宋_GB2312" w:hAnsi="Times New Roman" w:cs="Times New Roman" w:hint="eastAsia"/>
                <w:szCs w:val="21"/>
              </w:rPr>
              <w:t>分钟）</w:t>
            </w:r>
          </w:p>
          <w:p w:rsidR="00664D1F" w:rsidRPr="00664D1F" w:rsidRDefault="00664D1F" w:rsidP="00664D1F">
            <w:pPr>
              <w:numPr>
                <w:ilvl w:val="0"/>
                <w:numId w:val="7"/>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重定时技术的定义：是一种变换技术，在不改变系统的输入输出特性的前提下，改变电路延迟元件的配置。</w:t>
            </w:r>
          </w:p>
          <w:p w:rsidR="00664D1F" w:rsidRPr="00664D1F" w:rsidRDefault="00664D1F" w:rsidP="00664D1F">
            <w:pPr>
              <w:numPr>
                <w:ilvl w:val="0"/>
                <w:numId w:val="7"/>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延时单元可以在所有输出与所有输入之间移动，主要方法是减少关键路径与寄存器数量。</w:t>
            </w:r>
          </w:p>
          <w:p w:rsidR="00664D1F" w:rsidRPr="00664D1F" w:rsidRDefault="00664D1F" w:rsidP="00664D1F">
            <w:pPr>
              <w:numPr>
                <w:ilvl w:val="0"/>
                <w:numId w:val="7"/>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最后给出一个三级流水线的具体实例帮助学生理解重定时如何改变关键路径和寄存器数目。</w:t>
            </w:r>
          </w:p>
          <w:p w:rsidR="00664D1F" w:rsidRPr="00664D1F" w:rsidRDefault="00664D1F" w:rsidP="00664D1F">
            <w:pPr>
              <w:numPr>
                <w:ilvl w:val="0"/>
                <w:numId w:val="6"/>
              </w:numPr>
              <w:jc w:val="left"/>
              <w:rPr>
                <w:rFonts w:ascii="仿宋_GB2312" w:eastAsia="仿宋_GB2312" w:hAnsi="Times New Roman" w:cs="Times New Roman"/>
                <w:szCs w:val="21"/>
              </w:rPr>
            </w:pPr>
            <w:r w:rsidRPr="00664D1F">
              <w:rPr>
                <w:rFonts w:ascii="黑体" w:eastAsia="黑体" w:hAnsi="黑体" w:cs="Times New Roman" w:hint="eastAsia"/>
                <w:szCs w:val="21"/>
              </w:rPr>
              <w:t>重定时的分类</w:t>
            </w:r>
            <w:r w:rsidRPr="00664D1F">
              <w:rPr>
                <w:rFonts w:ascii="仿宋_GB2312" w:eastAsia="仿宋_GB2312" w:hAnsi="Times New Roman" w:cs="Times New Roman" w:hint="eastAsia"/>
                <w:szCs w:val="21"/>
              </w:rPr>
              <w:t>（</w:t>
            </w:r>
            <w:r w:rsidRPr="00664D1F">
              <w:rPr>
                <w:rFonts w:ascii="仿宋_GB2312" w:eastAsia="仿宋_GB2312" w:hAnsi="Times New Roman" w:cs="Times New Roman"/>
                <w:szCs w:val="21"/>
              </w:rPr>
              <w:t>13</w:t>
            </w:r>
            <w:r w:rsidRPr="00664D1F">
              <w:rPr>
                <w:rFonts w:ascii="仿宋_GB2312" w:eastAsia="仿宋_GB2312" w:hAnsi="Times New Roman" w:cs="Times New Roman" w:hint="eastAsia"/>
                <w:szCs w:val="21"/>
              </w:rPr>
              <w:t>分钟）</w:t>
            </w:r>
          </w:p>
          <w:p w:rsidR="00664D1F" w:rsidRPr="00664D1F" w:rsidRDefault="00664D1F" w:rsidP="00664D1F">
            <w:pPr>
              <w:numPr>
                <w:ilvl w:val="0"/>
                <w:numId w:val="12"/>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最基本的重定时是割集重定时，</w:t>
            </w:r>
            <w:r w:rsidRPr="00664D1F">
              <w:rPr>
                <w:rFonts w:ascii="仿宋_GB2312" w:eastAsia="仿宋_GB2312" w:hAnsi="Times New Roman" w:cs="Times New Roman" w:hint="eastAsia"/>
                <w:szCs w:val="21"/>
              </w:rPr>
              <w:t>给学生讲解割集重定时，并用图表法进行展示：</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drawing>
                <wp:inline distT="0" distB="0" distL="0" distR="0">
                  <wp:extent cx="3581400" cy="15367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536700"/>
                          </a:xfrm>
                          <a:prstGeom prst="rect">
                            <a:avLst/>
                          </a:prstGeom>
                          <a:noFill/>
                          <a:ln>
                            <a:noFill/>
                          </a:ln>
                        </pic:spPr>
                      </pic:pic>
                    </a:graphicData>
                  </a:graphic>
                </wp:inline>
              </w:drawing>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具体方法：</w:t>
            </w:r>
          </w:p>
          <w:p w:rsidR="00664D1F" w:rsidRPr="00664D1F" w:rsidRDefault="00664D1F" w:rsidP="00664D1F">
            <w:pPr>
              <w:numPr>
                <w:ilvl w:val="0"/>
                <w:numId w:val="14"/>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在一个方向的边上增加延时。</w:t>
            </w:r>
          </w:p>
          <w:p w:rsidR="00664D1F" w:rsidRPr="00664D1F" w:rsidRDefault="00664D1F" w:rsidP="00664D1F">
            <w:pPr>
              <w:numPr>
                <w:ilvl w:val="0"/>
                <w:numId w:val="14"/>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在另外方向的边上减少同样的延时。</w:t>
            </w:r>
          </w:p>
          <w:p w:rsidR="00664D1F" w:rsidRPr="00664D1F" w:rsidRDefault="00664D1F" w:rsidP="00664D1F">
            <w:pPr>
              <w:numPr>
                <w:ilvl w:val="0"/>
                <w:numId w:val="12"/>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用框图强调节点重定时和流水线是割集重定时的特例。</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drawing>
                <wp:inline distT="0" distB="0" distL="0" distR="0">
                  <wp:extent cx="3460750" cy="17653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0750" cy="1765300"/>
                          </a:xfrm>
                          <a:prstGeom prst="rect">
                            <a:avLst/>
                          </a:prstGeom>
                          <a:noFill/>
                          <a:ln>
                            <a:noFill/>
                          </a:ln>
                        </pic:spPr>
                      </pic:pic>
                    </a:graphicData>
                  </a:graphic>
                </wp:inline>
              </w:drawing>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节点重定时</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drawing>
                <wp:inline distT="0" distB="0" distL="0" distR="0">
                  <wp:extent cx="3752850" cy="1835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835150"/>
                          </a:xfrm>
                          <a:prstGeom prst="rect">
                            <a:avLst/>
                          </a:prstGeom>
                          <a:noFill/>
                          <a:ln>
                            <a:noFill/>
                          </a:ln>
                        </pic:spPr>
                      </pic:pic>
                    </a:graphicData>
                  </a:graphic>
                </wp:inline>
              </w:drawing>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流水线重定时</w:t>
            </w:r>
          </w:p>
          <w:p w:rsidR="00664D1F" w:rsidRPr="00664D1F" w:rsidRDefault="00664D1F" w:rsidP="00664D1F">
            <w:pPr>
              <w:numPr>
                <w:ilvl w:val="0"/>
                <w:numId w:val="12"/>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扩展到</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倍降速后的割集重定时。通过一个三阶格型滤波器的例子，加深对</w:t>
            </w:r>
            <w:r w:rsidRPr="00664D1F">
              <w:rPr>
                <w:rFonts w:ascii="仿宋_GB2312" w:eastAsia="仿宋_GB2312" w:hAnsi="Times New Roman" w:cs="Times New Roman" w:hint="eastAsia"/>
                <w:szCs w:val="21"/>
              </w:rPr>
              <w:lastRenderedPageBreak/>
              <w:t>重</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定时的理解，掌握重定时的方法。</w:t>
            </w:r>
          </w:p>
          <w:p w:rsidR="00664D1F" w:rsidRPr="00664D1F" w:rsidRDefault="00664D1F" w:rsidP="00664D1F">
            <w:pPr>
              <w:numPr>
                <w:ilvl w:val="0"/>
                <w:numId w:val="6"/>
              </w:numPr>
              <w:jc w:val="left"/>
              <w:rPr>
                <w:rFonts w:ascii="仿宋_GB2312" w:eastAsia="仿宋_GB2312" w:hAnsi="Times New Roman" w:cs="Times New Roman"/>
                <w:szCs w:val="21"/>
              </w:rPr>
            </w:pPr>
            <w:r w:rsidRPr="00664D1F">
              <w:rPr>
                <w:rFonts w:ascii="黑体" w:eastAsia="黑体" w:hAnsi="黑体" w:cs="Times New Roman" w:hint="eastAsia"/>
                <w:szCs w:val="21"/>
              </w:rPr>
              <w:t>重定时的数学定义和性质</w:t>
            </w:r>
            <w:r w:rsidRPr="00664D1F">
              <w:rPr>
                <w:rFonts w:ascii="仿宋_GB2312" w:eastAsia="仿宋_GB2312" w:hAnsi="Times New Roman" w:cs="Times New Roman" w:hint="eastAsia"/>
                <w:szCs w:val="21"/>
              </w:rPr>
              <w:t>（</w:t>
            </w:r>
            <w:r w:rsidRPr="00664D1F">
              <w:rPr>
                <w:rFonts w:ascii="仿宋_GB2312" w:eastAsia="仿宋_GB2312" w:hAnsi="Times New Roman" w:cs="Times New Roman"/>
                <w:szCs w:val="21"/>
              </w:rPr>
              <w:t>20</w:t>
            </w:r>
            <w:r w:rsidRPr="00664D1F">
              <w:rPr>
                <w:rFonts w:ascii="仿宋_GB2312" w:eastAsia="仿宋_GB2312" w:hAnsi="Times New Roman" w:cs="Times New Roman" w:hint="eastAsia"/>
                <w:szCs w:val="21"/>
              </w:rPr>
              <w:t>分钟）</w:t>
            </w:r>
          </w:p>
          <w:p w:rsidR="00664D1F" w:rsidRPr="00664D1F" w:rsidRDefault="00664D1F" w:rsidP="00664D1F">
            <w:pPr>
              <w:numPr>
                <w:ilvl w:val="0"/>
                <w:numId w:val="8"/>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重定时的数学定义</w:t>
            </w:r>
          </w:p>
          <w:p w:rsidR="00664D1F" w:rsidRPr="00664D1F" w:rsidRDefault="00664D1F" w:rsidP="00664D1F">
            <w:pPr>
              <w:numPr>
                <w:ilvl w:val="0"/>
                <w:numId w:val="1"/>
              </w:numPr>
              <w:jc w:val="left"/>
              <w:rPr>
                <w:rFonts w:ascii="仿宋_GB2312" w:eastAsia="仿宋_GB2312" w:hAnsi="Times New Roman" w:cs="Times New Roman"/>
                <w:bCs/>
                <w:szCs w:val="21"/>
              </w:rPr>
            </w:pPr>
            <w:r w:rsidRPr="00664D1F">
              <w:rPr>
                <w:rFonts w:ascii="仿宋_GB2312" w:eastAsia="仿宋_GB2312" w:hAnsi="Times New Roman" w:cs="Times New Roman" w:hint="eastAsia"/>
                <w:szCs w:val="21"/>
              </w:rPr>
              <w:t>用有向图</w:t>
            </w:r>
            <w:r w:rsidRPr="00664D1F">
              <w:rPr>
                <w:rFonts w:ascii="仿宋_GB2312" w:eastAsia="仿宋_GB2312" w:hAnsi="Times New Roman" w:cs="Times New Roman"/>
                <w:i/>
                <w:szCs w:val="21"/>
              </w:rPr>
              <w:t>G</w:t>
            </w:r>
            <w:r w:rsidRPr="00664D1F">
              <w:rPr>
                <w:rFonts w:ascii="仿宋_GB2312" w:eastAsia="仿宋_GB2312" w:hAnsi="Times New Roman" w:cs="Times New Roman" w:hint="eastAsia"/>
                <w:szCs w:val="21"/>
              </w:rPr>
              <w:t>表示电路</w:t>
            </w:r>
            <w:r w:rsidRPr="00664D1F">
              <w:rPr>
                <w:rFonts w:ascii="仿宋_GB2312" w:eastAsia="仿宋_GB2312" w:hAnsi="Times New Roman" w:cs="Times New Roman" w:hint="eastAsia"/>
                <w:bCs/>
                <w:szCs w:val="21"/>
              </w:rPr>
              <w:t>：</w:t>
            </w:r>
          </w:p>
          <w:p w:rsidR="00664D1F" w:rsidRPr="00664D1F" w:rsidRDefault="00664D1F" w:rsidP="00664D1F">
            <w:pPr>
              <w:jc w:val="left"/>
              <w:rPr>
                <w:rFonts w:ascii="仿宋_GB2312" w:eastAsia="仿宋_GB2312" w:hAnsi="Times New Roman" w:cs="Times New Roman"/>
                <w:bCs/>
                <w:szCs w:val="21"/>
              </w:rPr>
            </w:pPr>
            <w:r w:rsidRPr="00664D1F">
              <w:rPr>
                <w:rFonts w:ascii="仿宋_GB2312" w:eastAsia="仿宋_GB2312" w:hAnsi="Times New Roman" w:cs="Times New Roman" w:hint="eastAsia"/>
                <w:bCs/>
                <w:szCs w:val="21"/>
              </w:rPr>
              <w:t>顶点</w:t>
            </w:r>
            <w:r w:rsidRPr="00664D1F">
              <w:rPr>
                <w:rFonts w:ascii="Cambria Math" w:eastAsia="仿宋_GB2312" w:hAnsi="Cambria Math" w:cs="Cambria Math"/>
                <w:bCs/>
                <w:szCs w:val="21"/>
              </w:rPr>
              <w:t>𝑣</w:t>
            </w:r>
            <w:r w:rsidRPr="00664D1F">
              <w:rPr>
                <w:rFonts w:ascii="仿宋_GB2312" w:eastAsia="仿宋_GB2312" w:hAnsi="Times New Roman" w:cs="Times New Roman" w:hint="eastAsia"/>
                <w:bCs/>
                <w:szCs w:val="21"/>
              </w:rPr>
              <w:t>表示组合逻辑单元，顶点值表示组合逻辑的延迟。</w:t>
            </w:r>
          </w:p>
          <w:p w:rsidR="00664D1F" w:rsidRPr="00664D1F" w:rsidRDefault="00664D1F" w:rsidP="00664D1F">
            <w:pPr>
              <w:jc w:val="left"/>
              <w:rPr>
                <w:rFonts w:ascii="仿宋_GB2312" w:eastAsia="仿宋_GB2312" w:hAnsi="Times New Roman" w:cs="Times New Roman"/>
                <w:bCs/>
                <w:szCs w:val="21"/>
              </w:rPr>
            </w:pPr>
            <w:r w:rsidRPr="00664D1F">
              <w:rPr>
                <w:rFonts w:ascii="仿宋_GB2312" w:eastAsia="仿宋_GB2312" w:hAnsi="Times New Roman" w:cs="Times New Roman" w:hint="eastAsia"/>
                <w:bCs/>
                <w:szCs w:val="21"/>
              </w:rPr>
              <w:t>边</w:t>
            </w:r>
            <w:r w:rsidRPr="00664D1F">
              <w:rPr>
                <w:rFonts w:ascii="Cambria Math" w:eastAsia="仿宋_GB2312" w:hAnsi="Cambria Math" w:cs="Cambria Math"/>
                <w:bCs/>
                <w:szCs w:val="21"/>
              </w:rPr>
              <w:t>𝑒</w:t>
            </w:r>
            <w:r w:rsidRPr="00664D1F">
              <w:rPr>
                <w:rFonts w:ascii="仿宋_GB2312" w:eastAsia="仿宋_GB2312" w:hAnsi="Times New Roman" w:cs="Times New Roman" w:hint="eastAsia"/>
                <w:bCs/>
                <w:szCs w:val="21"/>
              </w:rPr>
              <w:t>表示两组合逻辑间的连接，权重</w:t>
            </w:r>
            <w:r w:rsidRPr="00664D1F">
              <w:rPr>
                <w:rFonts w:ascii="Cambria Math" w:eastAsia="仿宋_GB2312" w:hAnsi="Cambria Math" w:cs="Cambria Math"/>
                <w:bCs/>
                <w:szCs w:val="21"/>
              </w:rPr>
              <w:t>𝑤</w:t>
            </w:r>
            <w:r w:rsidRPr="00664D1F">
              <w:rPr>
                <w:rFonts w:ascii="仿宋_GB2312" w:eastAsia="仿宋_GB2312" w:hAnsi="Times New Roman" w:cs="Times New Roman" w:hint="eastAsia"/>
                <w:bCs/>
                <w:szCs w:val="21"/>
              </w:rPr>
              <w:t>表示边上的寄存器数。</w:t>
            </w:r>
          </w:p>
          <w:p w:rsidR="00664D1F" w:rsidRPr="00664D1F" w:rsidRDefault="00664D1F" w:rsidP="00664D1F">
            <w:pPr>
              <w:numPr>
                <w:ilvl w:val="0"/>
                <w:numId w:val="1"/>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重定时：将一个电路</w:t>
            </w:r>
            <w:r w:rsidRPr="00664D1F">
              <w:rPr>
                <w:rFonts w:ascii="仿宋_GB2312" w:eastAsia="仿宋_GB2312" w:hAnsi="Times New Roman" w:cs="Times New Roman"/>
                <w:bCs/>
                <w:i/>
                <w:szCs w:val="21"/>
              </w:rPr>
              <w:t>G</w:t>
            </w:r>
            <w:r w:rsidRPr="00664D1F">
              <w:rPr>
                <w:rFonts w:ascii="仿宋_GB2312" w:eastAsia="仿宋_GB2312" w:hAnsi="Times New Roman" w:cs="Times New Roman" w:hint="eastAsia"/>
                <w:bCs/>
                <w:szCs w:val="21"/>
              </w:rPr>
              <w:t>映射到一个重定时电路</w:t>
            </w:r>
            <w:r w:rsidRPr="00664D1F">
              <w:rPr>
                <w:rFonts w:ascii="仿宋_GB2312" w:eastAsia="仿宋_GB2312" w:hAnsi="Times New Roman" w:cs="Times New Roman"/>
                <w:bCs/>
                <w:i/>
                <w:szCs w:val="21"/>
              </w:rPr>
              <w:t>G</w:t>
            </w:r>
            <w:r w:rsidRPr="00664D1F">
              <w:rPr>
                <w:rFonts w:ascii="仿宋_GB2312" w:eastAsia="仿宋_GB2312" w:hAnsi="Times New Roman" w:cs="Times New Roman"/>
                <w:bCs/>
                <w:szCs w:val="21"/>
                <w:vertAlign w:val="subscript"/>
              </w:rPr>
              <w:t>r</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，即</w:t>
            </w:r>
            <w:r w:rsidRPr="00664D1F">
              <w:rPr>
                <w:rFonts w:ascii="仿宋_GB2312" w:eastAsia="仿宋_GB2312" w:hAnsi="Times New Roman" w:cs="Times New Roman"/>
                <w:bCs/>
                <w:i/>
                <w:szCs w:val="21"/>
              </w:rPr>
              <w:t>G</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i/>
                <w:szCs w:val="21"/>
              </w:rPr>
              <w:t>G</w:t>
            </w:r>
            <w:r w:rsidRPr="00664D1F">
              <w:rPr>
                <w:rFonts w:ascii="仿宋_GB2312" w:eastAsia="仿宋_GB2312" w:hAnsi="Times New Roman" w:cs="Times New Roman"/>
                <w:bCs/>
                <w:szCs w:val="21"/>
                <w:vertAlign w:val="subscript"/>
              </w:rPr>
              <w:t>r</w:t>
            </w:r>
            <w:r w:rsidRPr="00664D1F">
              <w:rPr>
                <w:rFonts w:ascii="仿宋_GB2312" w:eastAsia="仿宋_GB2312" w:hAnsi="Times New Roman" w:cs="Times New Roman" w:hint="eastAsia"/>
                <w:bCs/>
                <w:szCs w:val="21"/>
                <w:vertAlign w:val="subscript"/>
              </w:rPr>
              <w:t>。</w:t>
            </w:r>
          </w:p>
          <w:p w:rsidR="00664D1F" w:rsidRPr="00664D1F" w:rsidRDefault="00664D1F" w:rsidP="00664D1F">
            <w:pPr>
              <w:numPr>
                <w:ilvl w:val="0"/>
                <w:numId w:val="1"/>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重定时值：每个节点</w:t>
            </w:r>
            <w:r w:rsidRPr="00664D1F">
              <w:rPr>
                <w:rFonts w:ascii="仿宋_GB2312" w:eastAsia="仿宋_GB2312" w:hAnsi="Times New Roman" w:cs="Times New Roman"/>
                <w:bCs/>
                <w:i/>
                <w:szCs w:val="21"/>
              </w:rPr>
              <w:t>V</w:t>
            </w:r>
            <w:r w:rsidRPr="00664D1F">
              <w:rPr>
                <w:rFonts w:ascii="仿宋_GB2312" w:eastAsia="仿宋_GB2312" w:hAnsi="Times New Roman" w:cs="Times New Roman" w:hint="eastAsia"/>
                <w:bCs/>
                <w:szCs w:val="21"/>
              </w:rPr>
              <w:t>的重定时值</w:t>
            </w:r>
            <w:r w:rsidRPr="00664D1F">
              <w:rPr>
                <w:rFonts w:ascii="仿宋_GB2312" w:eastAsia="仿宋_GB2312" w:hAnsi="Times New Roman" w:cs="Times New Roman"/>
                <w:bCs/>
                <w:i/>
                <w:szCs w:val="21"/>
              </w:rPr>
              <w:t>r</w:t>
            </w:r>
            <w:r w:rsidRPr="00664D1F">
              <w:rPr>
                <w:rFonts w:ascii="仿宋_GB2312" w:eastAsia="仿宋_GB2312" w:hAnsi="Times New Roman" w:cs="Times New Roman"/>
                <w:bCs/>
                <w:szCs w:val="21"/>
              </w:rPr>
              <w:t>(</w:t>
            </w:r>
            <w:r w:rsidRPr="00664D1F">
              <w:rPr>
                <w:rFonts w:ascii="仿宋_GB2312" w:eastAsia="仿宋_GB2312" w:hAnsi="Times New Roman" w:cs="Times New Roman"/>
                <w:bCs/>
                <w:i/>
                <w:szCs w:val="21"/>
              </w:rPr>
              <w:t>V</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用来表征</w:t>
            </w:r>
            <w:r w:rsidRPr="00664D1F">
              <w:rPr>
                <w:rFonts w:ascii="仿宋_GB2312" w:eastAsia="仿宋_GB2312" w:hAnsi="Times New Roman" w:cs="Times New Roman"/>
                <w:bCs/>
                <w:i/>
                <w:szCs w:val="21"/>
              </w:rPr>
              <w:t>G</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bCs/>
                <w:i/>
                <w:szCs w:val="21"/>
              </w:rPr>
              <w:t>G</w:t>
            </w:r>
            <w:r w:rsidRPr="00664D1F">
              <w:rPr>
                <w:rFonts w:ascii="仿宋_GB2312" w:eastAsia="仿宋_GB2312" w:hAnsi="Times New Roman" w:cs="Times New Roman"/>
                <w:bCs/>
                <w:szCs w:val="21"/>
                <w:vertAlign w:val="subscript"/>
              </w:rPr>
              <w:t>r</w:t>
            </w:r>
            <w:r w:rsidRPr="00664D1F">
              <w:rPr>
                <w:rFonts w:ascii="仿宋_GB2312" w:eastAsia="仿宋_GB2312" w:hAnsi="Times New Roman" w:cs="Times New Roman" w:hint="eastAsia"/>
                <w:bCs/>
                <w:szCs w:val="21"/>
              </w:rPr>
              <w:t>的重定时解。</w:t>
            </w:r>
          </w:p>
          <w:p w:rsidR="00664D1F" w:rsidRPr="00664D1F" w:rsidRDefault="00664D1F" w:rsidP="00664D1F">
            <w:pPr>
              <w:numPr>
                <w:ilvl w:val="0"/>
                <w:numId w:val="1"/>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重定时方程：用来确定节点</w:t>
            </w:r>
            <w:r w:rsidRPr="00664D1F">
              <w:rPr>
                <w:rFonts w:ascii="仿宋_GB2312" w:eastAsia="仿宋_GB2312" w:hAnsi="Times New Roman" w:cs="Times New Roman"/>
                <w:bCs/>
                <w:i/>
                <w:szCs w:val="21"/>
              </w:rPr>
              <w:t>U</w:t>
            </w:r>
            <w:r w:rsidRPr="00664D1F">
              <w:rPr>
                <w:rFonts w:ascii="仿宋_GB2312" w:eastAsia="仿宋_GB2312" w:hAnsi="Times New Roman" w:cs="Times New Roman" w:hint="eastAsia"/>
                <w:bCs/>
                <w:szCs w:val="21"/>
              </w:rPr>
              <w:t>到</w:t>
            </w:r>
            <w:r w:rsidRPr="00664D1F">
              <w:rPr>
                <w:rFonts w:ascii="仿宋_GB2312" w:eastAsia="仿宋_GB2312" w:hAnsi="Times New Roman" w:cs="Times New Roman"/>
                <w:bCs/>
                <w:i/>
                <w:szCs w:val="21"/>
              </w:rPr>
              <w:t>V</w:t>
            </w:r>
            <w:r w:rsidRPr="00664D1F">
              <w:rPr>
                <w:rFonts w:ascii="仿宋_GB2312" w:eastAsia="仿宋_GB2312" w:hAnsi="Times New Roman" w:cs="Times New Roman" w:hint="eastAsia"/>
                <w:bCs/>
                <w:szCs w:val="21"/>
              </w:rPr>
              <w:t>的边</w:t>
            </w:r>
            <w:r w:rsidRPr="00664D1F">
              <w:rPr>
                <w:rFonts w:ascii="仿宋_GB2312" w:eastAsia="仿宋_GB2312" w:hAnsi="Times New Roman" w:cs="Times New Roman"/>
                <w:bCs/>
                <w:i/>
                <w:szCs w:val="21"/>
              </w:rPr>
              <w:t>U</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bCs/>
                <w:i/>
                <w:szCs w:val="21"/>
              </w:rPr>
              <w:t>V</w:t>
            </w:r>
            <w:r w:rsidRPr="00664D1F">
              <w:rPr>
                <w:rFonts w:ascii="仿宋_GB2312" w:eastAsia="仿宋_GB2312" w:hAnsi="Times New Roman" w:cs="Times New Roman" w:hint="eastAsia"/>
                <w:bCs/>
                <w:szCs w:val="21"/>
              </w:rPr>
              <w:t>重定时后的权重。即：</w:t>
            </w:r>
          </w:p>
          <w:p w:rsidR="00664D1F" w:rsidRPr="00664D1F" w:rsidRDefault="009135F9" w:rsidP="00664D1F">
            <w:pPr>
              <w:jc w:val="left"/>
              <w:rPr>
                <w:rFonts w:ascii="仿宋_GB2312" w:eastAsia="仿宋_GB2312" w:hAnsi="Times New Roman" w:cs="Times New Roman"/>
                <w:iCs/>
                <w:szCs w:val="21"/>
              </w:rPr>
            </w:pPr>
            <m:oMathPara>
              <m:oMath>
                <m:sSub>
                  <m:sSubPr>
                    <m:ctrlPr>
                      <w:ins w:id="1" w:author="叶锦楣" w:date="2022-10-04T11:55:00Z">
                        <w:rPr>
                          <w:rFonts w:ascii="Cambria Math" w:eastAsia="宋体" w:hAnsi="Cambria Math"/>
                          <w:i/>
                          <w:iCs/>
                          <w:sz w:val="24"/>
                        </w:rPr>
                      </w:ins>
                    </m:ctrlPr>
                  </m:sSubPr>
                  <m:e>
                    <m:r>
                      <w:ins w:id="2" w:author="叶锦楣" w:date="2022-10-04T11:55:00Z">
                        <w:rPr>
                          <w:rFonts w:ascii="Cambria Math" w:eastAsia="宋体" w:hAnsi="Cambria Math"/>
                          <w:sz w:val="24"/>
                        </w:rPr>
                        <m:t>w</m:t>
                      </w:ins>
                    </m:r>
                  </m:e>
                  <m:sub>
                    <m:r>
                      <w:ins w:id="3" w:author="叶锦楣" w:date="2022-10-04T11:55:00Z">
                        <w:rPr>
                          <w:rFonts w:ascii="Cambria Math" w:eastAsia="宋体" w:hAnsi="Cambria Math"/>
                          <w:sz w:val="24"/>
                        </w:rPr>
                        <m:t>r</m:t>
                      </w:ins>
                    </m:r>
                  </m:sub>
                </m:sSub>
                <m:d>
                  <m:dPr>
                    <m:ctrlPr>
                      <w:ins w:id="4" w:author="叶锦楣" w:date="2022-10-04T11:55:00Z">
                        <w:rPr>
                          <w:rFonts w:ascii="Cambria Math" w:eastAsia="宋体" w:hAnsi="Cambria Math"/>
                          <w:i/>
                          <w:iCs/>
                          <w:sz w:val="24"/>
                        </w:rPr>
                      </w:ins>
                    </m:ctrlPr>
                  </m:dPr>
                  <m:e>
                    <m:r>
                      <w:ins w:id="5" w:author="叶锦楣" w:date="2022-10-04T11:55:00Z">
                        <w:rPr>
                          <w:rFonts w:ascii="Cambria Math" w:eastAsia="宋体" w:hAnsi="Cambria Math"/>
                          <w:sz w:val="24"/>
                        </w:rPr>
                        <m:t>e</m:t>
                      </w:ins>
                    </m:r>
                  </m:e>
                </m:d>
                <m:r>
                  <w:ins w:id="6" w:author="叶锦楣" w:date="2022-10-04T11:55:00Z">
                    <w:rPr>
                      <w:rFonts w:ascii="Cambria Math" w:eastAsia="宋体" w:hAnsi="Cambria Math"/>
                      <w:sz w:val="24"/>
                    </w:rPr>
                    <m:t>=w</m:t>
                  </w:ins>
                </m:r>
                <m:d>
                  <m:dPr>
                    <m:ctrlPr>
                      <w:ins w:id="7" w:author="叶锦楣" w:date="2022-10-04T11:55:00Z">
                        <w:rPr>
                          <w:rFonts w:ascii="Cambria Math" w:eastAsia="宋体" w:hAnsi="Cambria Math"/>
                          <w:i/>
                          <w:iCs/>
                          <w:sz w:val="24"/>
                        </w:rPr>
                      </w:ins>
                    </m:ctrlPr>
                  </m:dPr>
                  <m:e>
                    <m:r>
                      <w:ins w:id="8" w:author="叶锦楣" w:date="2022-10-04T11:55:00Z">
                        <w:rPr>
                          <w:rFonts w:ascii="Cambria Math" w:eastAsia="宋体" w:hAnsi="Cambria Math"/>
                          <w:sz w:val="24"/>
                        </w:rPr>
                        <m:t>e</m:t>
                      </w:ins>
                    </m:r>
                  </m:e>
                </m:d>
                <m:r>
                  <w:ins w:id="9" w:author="叶锦楣" w:date="2022-10-04T11:55:00Z">
                    <w:rPr>
                      <w:rFonts w:ascii="Cambria Math" w:eastAsia="宋体" w:hAnsi="Cambria Math"/>
                      <w:sz w:val="24"/>
                    </w:rPr>
                    <m:t>+r</m:t>
                  </w:ins>
                </m:r>
                <m:d>
                  <m:dPr>
                    <m:ctrlPr>
                      <w:ins w:id="10" w:author="叶锦楣" w:date="2022-10-04T11:55:00Z">
                        <w:rPr>
                          <w:rFonts w:ascii="Cambria Math" w:eastAsia="宋体" w:hAnsi="Cambria Math"/>
                          <w:i/>
                          <w:iCs/>
                          <w:sz w:val="24"/>
                        </w:rPr>
                      </w:ins>
                    </m:ctrlPr>
                  </m:dPr>
                  <m:e>
                    <m:r>
                      <w:ins w:id="11" w:author="叶锦楣" w:date="2022-10-04T11:55:00Z">
                        <w:rPr>
                          <w:rFonts w:ascii="Cambria Math" w:eastAsia="宋体" w:hAnsi="Cambria Math"/>
                          <w:sz w:val="24"/>
                        </w:rPr>
                        <m:t>v</m:t>
                      </w:ins>
                    </m:r>
                  </m:e>
                </m:d>
                <m:r>
                  <w:ins w:id="12" w:author="叶锦楣" w:date="2022-10-04T11:55:00Z">
                    <w:rPr>
                      <w:rFonts w:ascii="Cambria Math" w:eastAsia="宋体" w:hAnsi="Cambria Math"/>
                      <w:sz w:val="24"/>
                    </w:rPr>
                    <m:t>-r</m:t>
                  </w:ins>
                </m:r>
                <m:d>
                  <m:dPr>
                    <m:ctrlPr>
                      <w:ins w:id="13" w:author="叶锦楣" w:date="2022-10-04T11:55:00Z">
                        <w:rPr>
                          <w:rFonts w:ascii="Cambria Math" w:eastAsia="宋体" w:hAnsi="Cambria Math"/>
                          <w:i/>
                          <w:iCs/>
                          <w:sz w:val="24"/>
                        </w:rPr>
                      </w:ins>
                    </m:ctrlPr>
                  </m:dPr>
                  <m:e>
                    <m:r>
                      <w:ins w:id="14" w:author="叶锦楣" w:date="2022-10-04T11:55:00Z">
                        <w:rPr>
                          <w:rFonts w:ascii="Cambria Math" w:eastAsia="宋体" w:hAnsi="Cambria Math"/>
                          <w:sz w:val="24"/>
                        </w:rPr>
                        <m:t>u</m:t>
                      </w:ins>
                    </m:r>
                  </m:e>
                </m:d>
              </m:oMath>
            </m:oMathPara>
          </w:p>
          <w:p w:rsidR="00664D1F" w:rsidRPr="00664D1F" w:rsidRDefault="00664D1F" w:rsidP="00664D1F">
            <w:pPr>
              <w:numPr>
                <w:ilvl w:val="0"/>
                <w:numId w:val="1"/>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路径权重</w:t>
            </w:r>
            <w:r w:rsidRPr="00664D1F">
              <w:rPr>
                <w:rFonts w:ascii="仿宋_GB2312" w:eastAsia="仿宋_GB2312" w:hAnsi="Times New Roman" w:cs="Times New Roman"/>
                <w:i/>
                <w:szCs w:val="21"/>
              </w:rPr>
              <w:t>W</w:t>
            </w:r>
            <w:r w:rsidRPr="00664D1F">
              <w:rPr>
                <w:rFonts w:ascii="仿宋_GB2312" w:eastAsia="仿宋_GB2312" w:hAnsi="Times New Roman" w:cs="Times New Roman" w:hint="eastAsia"/>
                <w:szCs w:val="21"/>
              </w:rPr>
              <w:t>：从顶点</w:t>
            </w:r>
            <w:r w:rsidRPr="00664D1F">
              <w:rPr>
                <w:rFonts w:ascii="Cambria Math" w:eastAsia="仿宋_GB2312" w:hAnsi="Cambria Math" w:cs="Cambria Math"/>
                <w:szCs w:val="21"/>
              </w:rPr>
              <w:t>𝑢</w:t>
            </w:r>
            <w:r w:rsidRPr="00664D1F">
              <w:rPr>
                <w:rFonts w:ascii="仿宋_GB2312" w:eastAsia="仿宋_GB2312" w:hAnsi="Times New Roman" w:cs="Times New Roman" w:hint="eastAsia"/>
                <w:szCs w:val="21"/>
              </w:rPr>
              <w:t>到</w:t>
            </w:r>
            <w:r w:rsidRPr="00664D1F">
              <w:rPr>
                <w:rFonts w:ascii="Cambria Math" w:eastAsia="仿宋_GB2312" w:hAnsi="Cambria Math" w:cs="Cambria Math"/>
                <w:szCs w:val="21"/>
              </w:rPr>
              <w:t>𝑣</w:t>
            </w:r>
            <w:r w:rsidRPr="00664D1F">
              <w:rPr>
                <w:rFonts w:ascii="仿宋_GB2312" w:eastAsia="仿宋_GB2312" w:hAnsi="Times New Roman" w:cs="Times New Roman" w:hint="eastAsia"/>
                <w:szCs w:val="21"/>
              </w:rPr>
              <w:t>任一路径的最小寄存器数。</w:t>
            </w:r>
          </w:p>
          <w:p w:rsidR="00664D1F" w:rsidRPr="00664D1F" w:rsidRDefault="00664D1F" w:rsidP="00664D1F">
            <w:pPr>
              <w:numPr>
                <w:ilvl w:val="0"/>
                <w:numId w:val="1"/>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路径延迟</w:t>
            </w:r>
            <w:r w:rsidRPr="00664D1F">
              <w:rPr>
                <w:rFonts w:ascii="仿宋_GB2312" w:eastAsia="仿宋_GB2312" w:hAnsi="Times New Roman" w:cs="Times New Roman"/>
                <w:i/>
                <w:szCs w:val="21"/>
              </w:rPr>
              <w:t>D</w:t>
            </w:r>
            <w:r w:rsidRPr="00664D1F">
              <w:rPr>
                <w:rFonts w:ascii="仿宋_GB2312" w:eastAsia="仿宋_GB2312" w:hAnsi="Times New Roman" w:cs="Times New Roman" w:hint="eastAsia"/>
                <w:szCs w:val="21"/>
              </w:rPr>
              <w:t>：从顶点</w:t>
            </w:r>
            <w:r w:rsidRPr="00664D1F">
              <w:rPr>
                <w:rFonts w:ascii="Cambria Math" w:eastAsia="仿宋_GB2312" w:hAnsi="Cambria Math" w:cs="Cambria Math"/>
                <w:szCs w:val="21"/>
              </w:rPr>
              <w:t>𝑢</w:t>
            </w:r>
            <w:r w:rsidRPr="00664D1F">
              <w:rPr>
                <w:rFonts w:ascii="仿宋_GB2312" w:eastAsia="仿宋_GB2312" w:hAnsi="Times New Roman" w:cs="Times New Roman" w:hint="eastAsia"/>
                <w:szCs w:val="21"/>
              </w:rPr>
              <w:t>到</w:t>
            </w:r>
            <w:r w:rsidRPr="00664D1F">
              <w:rPr>
                <w:rFonts w:ascii="Cambria Math" w:eastAsia="仿宋_GB2312" w:hAnsi="Cambria Math" w:cs="Cambria Math"/>
                <w:szCs w:val="21"/>
              </w:rPr>
              <w:t>𝑣</w:t>
            </w:r>
            <w:r w:rsidRPr="00664D1F">
              <w:rPr>
                <w:rFonts w:ascii="仿宋_GB2312" w:eastAsia="仿宋_GB2312" w:hAnsi="Times New Roman" w:cs="Times New Roman" w:hint="eastAsia"/>
                <w:szCs w:val="21"/>
              </w:rPr>
              <w:t>任一包含</w:t>
            </w:r>
            <w:r w:rsidRPr="00664D1F">
              <w:rPr>
                <w:rFonts w:ascii="仿宋_GB2312" w:eastAsia="仿宋_GB2312" w:hAnsi="Times New Roman" w:cs="Times New Roman"/>
                <w:i/>
                <w:szCs w:val="21"/>
              </w:rPr>
              <w:t>W</w:t>
            </w:r>
            <w:r w:rsidRPr="00664D1F">
              <w:rPr>
                <w:rFonts w:ascii="仿宋_GB2312" w:eastAsia="仿宋_GB2312" w:hAnsi="Times New Roman" w:cs="Times New Roman" w:hint="eastAsia"/>
                <w:szCs w:val="21"/>
              </w:rPr>
              <w:t>路径的最大延迟。</w:t>
            </w:r>
          </w:p>
          <w:p w:rsidR="00664D1F" w:rsidRPr="00664D1F" w:rsidRDefault="00664D1F" w:rsidP="00664D1F">
            <w:pPr>
              <w:jc w:val="left"/>
              <w:rPr>
                <w:rFonts w:ascii="仿宋_GB2312" w:eastAsia="仿宋_GB2312" w:hAnsi="Times New Roman" w:cs="Times New Roman"/>
                <w:szCs w:val="21"/>
              </w:rPr>
            </w:pPr>
          </w:p>
          <w:p w:rsidR="00664D1F" w:rsidRPr="00664D1F" w:rsidRDefault="00664D1F" w:rsidP="00664D1F">
            <w:pPr>
              <w:numPr>
                <w:ilvl w:val="0"/>
                <w:numId w:val="8"/>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重定时的算法</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已知：</w:t>
            </w:r>
            <w:r w:rsidRPr="00664D1F">
              <w:rPr>
                <w:rFonts w:ascii="Cambria Math" w:eastAsia="仿宋_GB2312" w:hAnsi="Cambria Math" w:cs="Cambria Math"/>
                <w:szCs w:val="21"/>
              </w:rPr>
              <w:t>𝑤</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𝑒</w:t>
            </w:r>
            <w:r w:rsidRPr="00664D1F">
              <w:rPr>
                <w:rFonts w:ascii="仿宋_GB2312" w:eastAsia="仿宋_GB2312" w:hAnsi="Times New Roman" w:cs="Times New Roman" w:hint="eastAsia"/>
                <w:szCs w:val="21"/>
              </w:rPr>
              <w:t xml:space="preserve">), </w:t>
            </w:r>
            <w:r w:rsidRPr="00664D1F">
              <w:rPr>
                <w:rFonts w:ascii="Cambria Math" w:eastAsia="仿宋_GB2312" w:hAnsi="Cambria Math" w:cs="Cambria Math"/>
                <w:szCs w:val="21"/>
              </w:rPr>
              <w:t>𝑊</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𝑢</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𝑣</w:t>
            </w:r>
            <w:r w:rsidRPr="00664D1F">
              <w:rPr>
                <w:rFonts w:ascii="仿宋_GB2312" w:eastAsia="仿宋_GB2312" w:hAnsi="Times New Roman" w:cs="Times New Roman" w:hint="eastAsia"/>
                <w:szCs w:val="21"/>
              </w:rPr>
              <w:t xml:space="preserve">), </w:t>
            </w:r>
            <w:r w:rsidRPr="00664D1F">
              <w:rPr>
                <w:rFonts w:ascii="Cambria Math" w:eastAsia="仿宋_GB2312" w:hAnsi="Cambria Math" w:cs="Cambria Math"/>
                <w:szCs w:val="21"/>
              </w:rPr>
              <w:t>𝐷</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𝑢</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𝑣</w:t>
            </w:r>
            <w:r w:rsidRPr="00664D1F">
              <w:rPr>
                <w:rFonts w:ascii="仿宋_GB2312" w:eastAsia="仿宋_GB2312" w:hAnsi="Times New Roman" w:cs="Times New Roman" w:hint="eastAsia"/>
                <w:szCs w:val="21"/>
              </w:rPr>
              <w:t>)，目标时钟周期</w:t>
            </w:r>
            <w:r w:rsidRPr="00664D1F">
              <w:rPr>
                <w:rFonts w:ascii="Cambria Math" w:eastAsia="仿宋_GB2312" w:hAnsi="Cambria Math" w:cs="Cambria Math"/>
                <w:szCs w:val="21"/>
              </w:rPr>
              <w:t>𝑇</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目标：</w:t>
            </w:r>
            <w:r w:rsidRPr="00664D1F">
              <w:rPr>
                <w:rFonts w:ascii="仿宋_GB2312" w:eastAsia="仿宋_GB2312" w:hAnsi="Times New Roman" w:cs="Times New Roman" w:hint="eastAsia"/>
                <w:szCs w:val="21"/>
              </w:rPr>
              <w:t>求一组重定时值</w:t>
            </w:r>
            <m:oMath>
              <m:r>
                <w:ins w:id="15" w:author="叶锦楣" w:date="2022-10-04T11:55:00Z">
                  <w:rPr>
                    <w:rFonts w:ascii="Cambria Math" w:eastAsia="宋体" w:hAnsi="Cambria Math"/>
                    <w:sz w:val="24"/>
                  </w:rPr>
                  <m:t>r</m:t>
                </w:ins>
              </m:r>
              <m:d>
                <m:dPr>
                  <m:ctrlPr>
                    <w:ins w:id="16" w:author="叶锦楣" w:date="2022-10-04T11:55:00Z">
                      <w:rPr>
                        <w:rFonts w:ascii="Cambria Math" w:eastAsia="宋体" w:hAnsi="Cambria Math"/>
                        <w:i/>
                        <w:iCs/>
                        <w:sz w:val="24"/>
                      </w:rPr>
                    </w:ins>
                  </m:ctrlPr>
                </m:dPr>
                <m:e>
                  <m:r>
                    <w:ins w:id="17" w:author="叶锦楣" w:date="2022-10-04T11:55:00Z">
                      <w:rPr>
                        <w:rFonts w:ascii="Cambria Math" w:eastAsia="宋体" w:hAnsi="Cambria Math"/>
                        <w:sz w:val="24"/>
                      </w:rPr>
                      <m:t>v</m:t>
                    </w:ins>
                  </m:r>
                </m:e>
              </m:d>
            </m:oMath>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约束：</w:t>
            </w:r>
          </w:p>
          <w:p w:rsidR="00664D1F" w:rsidRPr="00664D1F" w:rsidRDefault="00664D1F" w:rsidP="00664D1F">
            <w:pPr>
              <w:numPr>
                <w:ilvl w:val="0"/>
                <w:numId w:val="1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重定时后任意边的寄存器不小于0，即</w:t>
            </w:r>
            <m:oMath>
              <m:sSub>
                <m:sSubPr>
                  <m:ctrlPr>
                    <w:ins w:id="18" w:author="叶锦楣" w:date="2022-10-04T11:55:00Z">
                      <w:rPr>
                        <w:rFonts w:ascii="Cambria Math" w:eastAsia="宋体" w:hAnsi="Cambria Math"/>
                        <w:i/>
                        <w:iCs/>
                        <w:sz w:val="24"/>
                      </w:rPr>
                    </w:ins>
                  </m:ctrlPr>
                </m:sSubPr>
                <m:e>
                  <m:r>
                    <w:ins w:id="19" w:author="叶锦楣" w:date="2022-10-04T11:55:00Z">
                      <w:rPr>
                        <w:rFonts w:ascii="Cambria Math" w:eastAsia="宋体" w:hAnsi="Cambria Math"/>
                        <w:sz w:val="24"/>
                      </w:rPr>
                      <m:t>w</m:t>
                    </w:ins>
                  </m:r>
                </m:e>
                <m:sub>
                  <m:r>
                    <w:ins w:id="20" w:author="叶锦楣" w:date="2022-10-04T11:55:00Z">
                      <w:rPr>
                        <w:rFonts w:ascii="Cambria Math" w:eastAsia="宋体" w:hAnsi="Cambria Math"/>
                        <w:sz w:val="24"/>
                      </w:rPr>
                      <m:t>r</m:t>
                    </w:ins>
                  </m:r>
                </m:sub>
              </m:sSub>
              <m:d>
                <m:dPr>
                  <m:ctrlPr>
                    <w:ins w:id="21" w:author="叶锦楣" w:date="2022-10-04T11:55:00Z">
                      <w:rPr>
                        <w:rFonts w:ascii="Cambria Math" w:eastAsia="宋体" w:hAnsi="Cambria Math"/>
                        <w:i/>
                        <w:iCs/>
                        <w:sz w:val="24"/>
                      </w:rPr>
                    </w:ins>
                  </m:ctrlPr>
                </m:dPr>
                <m:e>
                  <m:r>
                    <w:ins w:id="22" w:author="叶锦楣" w:date="2022-10-04T11:55:00Z">
                      <w:rPr>
                        <w:rFonts w:ascii="Cambria Math" w:eastAsia="宋体" w:hAnsi="Cambria Math"/>
                        <w:sz w:val="24"/>
                      </w:rPr>
                      <m:t>e</m:t>
                    </w:ins>
                  </m:r>
                </m:e>
              </m:d>
              <m:r>
                <w:ins w:id="23" w:author="叶锦楣" w:date="2022-10-04T11:55:00Z">
                  <m:rPr>
                    <m:sty m:val="p"/>
                  </m:rPr>
                  <w:rPr>
                    <w:rFonts w:ascii="Cambria Math" w:eastAsia="宋体" w:hAnsi="Cambria Math"/>
                    <w:sz w:val="24"/>
                  </w:rPr>
                  <m:t>=</m:t>
                </w:ins>
              </m:r>
              <m:r>
                <w:ins w:id="24" w:author="叶锦楣" w:date="2022-10-04T11:55:00Z">
                  <w:rPr>
                    <w:rFonts w:ascii="Cambria Math" w:eastAsia="宋体" w:hAnsi="Cambria Math"/>
                    <w:sz w:val="24"/>
                  </w:rPr>
                  <m:t>w</m:t>
                </w:ins>
              </m:r>
              <m:d>
                <m:dPr>
                  <m:ctrlPr>
                    <w:ins w:id="25" w:author="叶锦楣" w:date="2022-10-04T11:55:00Z">
                      <w:rPr>
                        <w:rFonts w:ascii="Cambria Math" w:eastAsia="宋体" w:hAnsi="Cambria Math"/>
                        <w:i/>
                        <w:iCs/>
                        <w:sz w:val="24"/>
                      </w:rPr>
                    </w:ins>
                  </m:ctrlPr>
                </m:dPr>
                <m:e>
                  <m:r>
                    <w:ins w:id="26" w:author="叶锦楣" w:date="2022-10-04T11:55:00Z">
                      <w:rPr>
                        <w:rFonts w:ascii="Cambria Math" w:eastAsia="宋体" w:hAnsi="Cambria Math"/>
                        <w:sz w:val="24"/>
                      </w:rPr>
                      <m:t>e</m:t>
                    </w:ins>
                  </m:r>
                </m:e>
              </m:d>
              <m:r>
                <w:ins w:id="27" w:author="叶锦楣" w:date="2022-10-04T11:55:00Z">
                  <m:rPr>
                    <m:sty m:val="p"/>
                  </m:rPr>
                  <w:rPr>
                    <w:rFonts w:ascii="Cambria Math" w:eastAsia="宋体" w:hAnsi="Cambria Math"/>
                    <w:sz w:val="24"/>
                  </w:rPr>
                  <m:t>+</m:t>
                </w:ins>
              </m:r>
              <m:r>
                <w:ins w:id="28" w:author="叶锦楣" w:date="2022-10-04T11:55:00Z">
                  <w:rPr>
                    <w:rFonts w:ascii="Cambria Math" w:eastAsia="宋体" w:hAnsi="Cambria Math"/>
                    <w:sz w:val="24"/>
                  </w:rPr>
                  <m:t>r</m:t>
                </w:ins>
              </m:r>
              <m:d>
                <m:dPr>
                  <m:ctrlPr>
                    <w:ins w:id="29" w:author="叶锦楣" w:date="2022-10-04T11:55:00Z">
                      <w:rPr>
                        <w:rFonts w:ascii="Cambria Math" w:eastAsia="宋体" w:hAnsi="Cambria Math"/>
                        <w:i/>
                        <w:iCs/>
                        <w:sz w:val="24"/>
                      </w:rPr>
                    </w:ins>
                  </m:ctrlPr>
                </m:dPr>
                <m:e>
                  <m:r>
                    <w:ins w:id="30" w:author="叶锦楣" w:date="2022-10-04T11:55:00Z">
                      <w:rPr>
                        <w:rFonts w:ascii="Cambria Math" w:eastAsia="宋体" w:hAnsi="Cambria Math"/>
                        <w:sz w:val="24"/>
                      </w:rPr>
                      <m:t>v</m:t>
                    </w:ins>
                  </m:r>
                </m:e>
              </m:d>
              <m:r>
                <w:ins w:id="31" w:author="叶锦楣" w:date="2022-10-04T11:55:00Z">
                  <m:rPr>
                    <m:sty m:val="p"/>
                  </m:rPr>
                  <w:rPr>
                    <w:rFonts w:ascii="Cambria Math" w:eastAsia="宋体" w:hAnsi="Cambria Math"/>
                    <w:sz w:val="24"/>
                  </w:rPr>
                  <m:t>-</m:t>
                </w:ins>
              </m:r>
              <m:r>
                <w:ins w:id="32" w:author="叶锦楣" w:date="2022-10-04T11:55:00Z">
                  <w:rPr>
                    <w:rFonts w:ascii="Cambria Math" w:eastAsia="宋体" w:hAnsi="Cambria Math"/>
                    <w:sz w:val="24"/>
                  </w:rPr>
                  <m:t>r</m:t>
                </w:ins>
              </m:r>
              <m:d>
                <m:dPr>
                  <m:ctrlPr>
                    <w:ins w:id="33" w:author="叶锦楣" w:date="2022-10-04T11:55:00Z">
                      <w:rPr>
                        <w:rFonts w:ascii="Cambria Math" w:eastAsia="宋体" w:hAnsi="Cambria Math"/>
                        <w:i/>
                        <w:iCs/>
                        <w:sz w:val="24"/>
                      </w:rPr>
                    </w:ins>
                  </m:ctrlPr>
                </m:dPr>
                <m:e>
                  <m:r>
                    <w:ins w:id="34" w:author="叶锦楣" w:date="2022-10-04T11:55:00Z">
                      <w:rPr>
                        <w:rFonts w:ascii="Cambria Math" w:eastAsia="宋体" w:hAnsi="Cambria Math"/>
                        <w:sz w:val="24"/>
                      </w:rPr>
                      <m:t>u</m:t>
                    </w:ins>
                  </m:r>
                </m:e>
              </m:d>
              <m:r>
                <w:ins w:id="35" w:author="叶锦楣" w:date="2022-10-04T11:55:00Z">
                  <m:rPr>
                    <m:sty m:val="p"/>
                  </m:rPr>
                  <w:rPr>
                    <w:rFonts w:ascii="Cambria Math" w:eastAsia="宋体" w:hAnsi="Cambria Math"/>
                    <w:sz w:val="24"/>
                  </w:rPr>
                  <m:t>≥0</m:t>
                </w:ins>
              </m:r>
            </m:oMath>
          </w:p>
          <w:p w:rsidR="00664D1F" w:rsidRPr="00664D1F" w:rsidRDefault="00664D1F" w:rsidP="00664D1F">
            <w:pPr>
              <w:numPr>
                <w:ilvl w:val="0"/>
                <w:numId w:val="15"/>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对于路径延迟</w:t>
            </w:r>
            <w:r w:rsidRPr="00664D1F">
              <w:rPr>
                <w:rFonts w:ascii="Cambria Math" w:eastAsia="仿宋_GB2312" w:hAnsi="Cambria Math" w:cs="Cambria Math"/>
                <w:szCs w:val="21"/>
              </w:rPr>
              <w:t>𝑫</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𝒖</w:t>
            </w:r>
            <w:r w:rsidRPr="00664D1F">
              <w:rPr>
                <w:rFonts w:ascii="仿宋_GB2312" w:eastAsia="仿宋_GB2312" w:hAnsi="Times New Roman" w:cs="Times New Roman" w:hint="eastAsia"/>
                <w:szCs w:val="21"/>
              </w:rPr>
              <w:t>,</w:t>
            </w:r>
            <w:r w:rsidRPr="00664D1F">
              <w:rPr>
                <w:rFonts w:ascii="Cambria Math" w:eastAsia="仿宋_GB2312" w:hAnsi="Cambria Math" w:cs="Cambria Math"/>
                <w:szCs w:val="21"/>
              </w:rPr>
              <w:t>𝒗</w:t>
            </w:r>
            <w:r w:rsidRPr="00664D1F">
              <w:rPr>
                <w:rFonts w:ascii="仿宋_GB2312" w:eastAsia="仿宋_GB2312" w:hAnsi="Times New Roman" w:cs="Times New Roman" w:hint="eastAsia"/>
                <w:szCs w:val="21"/>
              </w:rPr>
              <w:t>)&gt;</w:t>
            </w:r>
            <w:r w:rsidRPr="00664D1F">
              <w:rPr>
                <w:rFonts w:ascii="Cambria Math" w:eastAsia="仿宋_GB2312" w:hAnsi="Cambria Math" w:cs="Cambria Math"/>
                <w:szCs w:val="21"/>
              </w:rPr>
              <w:t>𝑻</w:t>
            </w:r>
            <w:r w:rsidRPr="00664D1F">
              <w:rPr>
                <w:rFonts w:ascii="仿宋_GB2312" w:eastAsia="仿宋_GB2312" w:hAnsi="Times New Roman" w:cs="Times New Roman" w:hint="eastAsia"/>
                <w:szCs w:val="21"/>
              </w:rPr>
              <w:t>的边，关键路径上至少有一个寄存器，即</w:t>
            </w:r>
          </w:p>
          <w:p w:rsidR="00664D1F" w:rsidRPr="00664D1F" w:rsidRDefault="00664D1F" w:rsidP="00664D1F">
            <w:pPr>
              <w:jc w:val="left"/>
              <w:rPr>
                <w:rFonts w:ascii="仿宋_GB2312" w:eastAsia="仿宋_GB2312" w:hAnsi="Times New Roman" w:cs="Times New Roman"/>
                <w:szCs w:val="21"/>
              </w:rPr>
            </w:pPr>
            <m:oMathPara>
              <m:oMath>
                <m:r>
                  <w:ins w:id="36" w:author="叶锦楣" w:date="2022-10-04T11:55:00Z">
                    <w:rPr>
                      <w:rFonts w:ascii="Cambria Math" w:eastAsia="宋体" w:hAnsi="Cambria Math"/>
                      <w:sz w:val="24"/>
                      <w:szCs w:val="24"/>
                    </w:rPr>
                    <m:t>r</m:t>
                  </w:ins>
                </m:r>
                <m:d>
                  <m:dPr>
                    <m:ctrlPr>
                      <w:ins w:id="37" w:author="叶锦楣" w:date="2022-10-04T11:55:00Z">
                        <w:rPr>
                          <w:rFonts w:ascii="Cambria Math" w:eastAsia="宋体" w:hAnsi="Cambria Math"/>
                          <w:i/>
                          <w:iCs/>
                          <w:sz w:val="24"/>
                          <w:szCs w:val="24"/>
                        </w:rPr>
                      </w:ins>
                    </m:ctrlPr>
                  </m:dPr>
                  <m:e>
                    <m:r>
                      <w:ins w:id="38" w:author="叶锦楣" w:date="2022-10-04T11:55:00Z">
                        <w:rPr>
                          <w:rFonts w:ascii="Cambria Math" w:eastAsia="宋体" w:hAnsi="Cambria Math"/>
                          <w:sz w:val="24"/>
                          <w:szCs w:val="24"/>
                        </w:rPr>
                        <m:t>v</m:t>
                      </w:ins>
                    </m:r>
                  </m:e>
                </m:d>
                <m:r>
                  <w:ins w:id="39" w:author="叶锦楣" w:date="2022-10-04T11:55:00Z">
                    <m:rPr>
                      <m:sty m:val="p"/>
                    </m:rPr>
                    <w:rPr>
                      <w:rFonts w:ascii="Cambria Math" w:eastAsia="宋体" w:hAnsi="Cambria Math"/>
                      <w:sz w:val="24"/>
                      <w:szCs w:val="24"/>
                    </w:rPr>
                    <m:t>-</m:t>
                  </w:ins>
                </m:r>
                <m:r>
                  <w:ins w:id="40" w:author="叶锦楣" w:date="2022-10-04T11:55:00Z">
                    <w:rPr>
                      <w:rFonts w:ascii="Cambria Math" w:eastAsia="宋体" w:hAnsi="Cambria Math"/>
                      <w:sz w:val="24"/>
                      <w:szCs w:val="24"/>
                    </w:rPr>
                    <m:t>r</m:t>
                  </w:ins>
                </m:r>
                <m:d>
                  <m:dPr>
                    <m:ctrlPr>
                      <w:ins w:id="41" w:author="叶锦楣" w:date="2022-10-04T11:55:00Z">
                        <w:rPr>
                          <w:rFonts w:ascii="Cambria Math" w:eastAsia="宋体" w:hAnsi="Cambria Math"/>
                          <w:i/>
                          <w:iCs/>
                          <w:sz w:val="24"/>
                          <w:szCs w:val="24"/>
                        </w:rPr>
                      </w:ins>
                    </m:ctrlPr>
                  </m:dPr>
                  <m:e>
                    <m:r>
                      <w:ins w:id="42" w:author="叶锦楣" w:date="2022-10-04T11:55:00Z">
                        <w:rPr>
                          <w:rFonts w:ascii="Cambria Math" w:eastAsia="宋体" w:hAnsi="Cambria Math"/>
                          <w:sz w:val="24"/>
                          <w:szCs w:val="24"/>
                        </w:rPr>
                        <m:t>u</m:t>
                      </w:ins>
                    </m:r>
                  </m:e>
                </m:d>
                <m:r>
                  <w:ins w:id="43" w:author="叶锦楣" w:date="2022-10-04T11:55:00Z">
                    <m:rPr>
                      <m:sty m:val="p"/>
                    </m:rPr>
                    <w:rPr>
                      <w:rFonts w:ascii="Cambria Math" w:eastAsia="宋体" w:hAnsi="Cambria Math" w:hint="eastAsia"/>
                      <w:sz w:val="24"/>
                      <w:szCs w:val="24"/>
                    </w:rPr>
                    <m:t>≥</m:t>
                  </w:ins>
                </m:r>
                <m:r>
                  <w:ins w:id="44" w:author="叶锦楣" w:date="2022-10-04T11:55:00Z">
                    <w:rPr>
                      <w:rFonts w:ascii="Cambria Math" w:eastAsia="宋体" w:hAnsi="Cambria Math"/>
                      <w:sz w:val="24"/>
                      <w:szCs w:val="24"/>
                    </w:rPr>
                    <m:t>W</m:t>
                  </w:ins>
                </m:r>
                <m:d>
                  <m:dPr>
                    <m:ctrlPr>
                      <w:ins w:id="45" w:author="叶锦楣" w:date="2022-10-04T11:55:00Z">
                        <w:rPr>
                          <w:rFonts w:ascii="Cambria Math" w:eastAsia="宋体" w:hAnsi="Cambria Math"/>
                          <w:i/>
                          <w:iCs/>
                          <w:sz w:val="24"/>
                          <w:szCs w:val="24"/>
                        </w:rPr>
                      </w:ins>
                    </m:ctrlPr>
                  </m:dPr>
                  <m:e>
                    <m:r>
                      <w:ins w:id="46" w:author="叶锦楣" w:date="2022-10-04T11:55:00Z">
                        <w:rPr>
                          <w:rFonts w:ascii="Cambria Math" w:eastAsia="宋体" w:hAnsi="Cambria Math"/>
                          <w:sz w:val="24"/>
                          <w:szCs w:val="24"/>
                        </w:rPr>
                        <m:t>u</m:t>
                      </w:ins>
                    </m:r>
                    <m:r>
                      <w:ins w:id="47" w:author="叶锦楣" w:date="2022-10-04T11:55:00Z">
                        <m:rPr>
                          <m:sty m:val="p"/>
                        </m:rPr>
                        <w:rPr>
                          <w:rFonts w:ascii="Cambria Math" w:eastAsia="宋体" w:hAnsi="Cambria Math"/>
                          <w:sz w:val="24"/>
                          <w:szCs w:val="24"/>
                        </w:rPr>
                        <m:t>,</m:t>
                      </w:ins>
                    </m:r>
                    <m:r>
                      <w:ins w:id="48" w:author="叶锦楣" w:date="2022-10-04T11:55:00Z">
                        <w:rPr>
                          <w:rFonts w:ascii="Cambria Math" w:eastAsia="宋体" w:hAnsi="Cambria Math"/>
                          <w:sz w:val="24"/>
                          <w:szCs w:val="24"/>
                        </w:rPr>
                        <m:t>v</m:t>
                      </w:ins>
                    </m:r>
                  </m:e>
                </m:d>
                <m:r>
                  <w:ins w:id="49" w:author="叶锦楣" w:date="2022-10-04T11:55:00Z">
                    <m:rPr>
                      <m:sty m:val="p"/>
                    </m:rPr>
                    <w:rPr>
                      <w:rFonts w:ascii="Cambria Math" w:eastAsia="宋体" w:hAnsi="Cambria Math"/>
                      <w:sz w:val="24"/>
                      <w:szCs w:val="24"/>
                    </w:rPr>
                    <m:t>-1</m:t>
                  </w:ins>
                </m:r>
              </m:oMath>
            </m:oMathPara>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 xml:space="preserve"> </w:t>
            </w:r>
            <w:r w:rsidRPr="00664D1F">
              <w:rPr>
                <w:rFonts w:ascii="仿宋_GB2312" w:eastAsia="仿宋_GB2312" w:hAnsi="Times New Roman" w:cs="Times New Roman"/>
                <w:szCs w:val="21"/>
              </w:rPr>
              <w:t xml:space="preserve">  </w:t>
            </w:r>
            <w:r w:rsidRPr="00664D1F">
              <w:rPr>
                <w:rFonts w:ascii="仿宋_GB2312" w:eastAsia="仿宋_GB2312" w:hAnsi="Times New Roman" w:cs="Times New Roman" w:hint="eastAsia"/>
                <w:szCs w:val="21"/>
              </w:rPr>
              <w:t>给出重定时算法的流程图如下：</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drawing>
                <wp:inline distT="0" distB="0" distL="0" distR="0">
                  <wp:extent cx="1244600" cy="2108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2108200"/>
                          </a:xfrm>
                          <a:prstGeom prst="rect">
                            <a:avLst/>
                          </a:prstGeom>
                          <a:noFill/>
                          <a:ln>
                            <a:noFill/>
                          </a:ln>
                        </pic:spPr>
                      </pic:pic>
                    </a:graphicData>
                  </a:graphic>
                </wp:inline>
              </w:drawing>
            </w:r>
          </w:p>
          <w:p w:rsidR="00664D1F" w:rsidRPr="00664D1F" w:rsidRDefault="00664D1F" w:rsidP="00664D1F">
            <w:pPr>
              <w:jc w:val="left"/>
              <w:rPr>
                <w:rFonts w:ascii="仿宋_GB2312" w:eastAsia="仿宋_GB2312" w:hAnsi="Times New Roman" w:cs="Times New Roman"/>
                <w:szCs w:val="21"/>
              </w:rPr>
            </w:pPr>
          </w:p>
          <w:p w:rsidR="00664D1F" w:rsidRPr="00664D1F" w:rsidRDefault="00664D1F" w:rsidP="00664D1F">
            <w:pPr>
              <w:numPr>
                <w:ilvl w:val="0"/>
                <w:numId w:val="8"/>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用IIR滤波器为例，详细讲解割集重定时的过程，使学生可以阐述重定时方程的作用。同时给出重定时的实际应用，以</w:t>
            </w:r>
            <w:r w:rsidRPr="00664D1F">
              <w:rPr>
                <w:rFonts w:ascii="仿宋_GB2312" w:eastAsia="仿宋_GB2312" w:hAnsi="Times New Roman" w:cs="Times New Roman"/>
                <w:szCs w:val="21"/>
              </w:rPr>
              <w:t>Xilinx Vivado 2016.3</w:t>
            </w:r>
            <w:r w:rsidRPr="00664D1F">
              <w:rPr>
                <w:rFonts w:ascii="仿宋_GB2312" w:eastAsia="仿宋_GB2312" w:hAnsi="Times New Roman" w:cs="Times New Roman" w:hint="eastAsia"/>
                <w:szCs w:val="21"/>
              </w:rPr>
              <w:t>为例，介绍如何使用工具进行重定时。</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lastRenderedPageBreak/>
              <w:drawing>
                <wp:inline distT="0" distB="0" distL="0" distR="0">
                  <wp:extent cx="4787900" cy="200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0" cy="2006600"/>
                          </a:xfrm>
                          <a:prstGeom prst="rect">
                            <a:avLst/>
                          </a:prstGeom>
                          <a:noFill/>
                          <a:ln>
                            <a:noFill/>
                          </a:ln>
                        </pic:spPr>
                      </pic:pic>
                    </a:graphicData>
                  </a:graphic>
                </wp:inline>
              </w:drawing>
            </w:r>
          </w:p>
          <w:p w:rsidR="00664D1F" w:rsidRPr="00664D1F" w:rsidRDefault="00664D1F" w:rsidP="00664D1F">
            <w:pPr>
              <w:numPr>
                <w:ilvl w:val="0"/>
                <w:numId w:val="8"/>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根据重定时方程归纳重定时性质</w:t>
            </w:r>
          </w:p>
          <w:p w:rsidR="00664D1F" w:rsidRPr="00664D1F" w:rsidRDefault="00664D1F" w:rsidP="00664D1F">
            <w:pPr>
              <w:numPr>
                <w:ilvl w:val="0"/>
                <w:numId w:val="9"/>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对于重定时的路径</w:t>
            </w:r>
            <w:r w:rsidRPr="00664D1F">
              <w:rPr>
                <w:rFonts w:ascii="仿宋_GB2312" w:eastAsia="仿宋_GB2312" w:hAnsi="Times New Roman" w:cs="Times New Roman"/>
                <w:bCs/>
                <w:szCs w:val="21"/>
              </w:rPr>
              <w:t>p= V</w:t>
            </w:r>
            <w:r w:rsidRPr="00664D1F">
              <w:rPr>
                <w:rFonts w:ascii="仿宋_GB2312" w:eastAsia="仿宋_GB2312" w:hAnsi="Times New Roman" w:cs="Times New Roman"/>
                <w:bCs/>
                <w:szCs w:val="21"/>
                <w:vertAlign w:val="subscript"/>
              </w:rPr>
              <w:t>0</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V</w:t>
            </w:r>
            <w:r w:rsidRPr="00664D1F">
              <w:rPr>
                <w:rFonts w:ascii="仿宋_GB2312" w:eastAsia="仿宋_GB2312" w:hAnsi="Times New Roman" w:cs="Times New Roman"/>
                <w:bCs/>
                <w:szCs w:val="21"/>
                <w:vertAlign w:val="subscript"/>
              </w:rPr>
              <w:t>1</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V</w:t>
            </w:r>
            <w:r w:rsidRPr="00664D1F">
              <w:rPr>
                <w:rFonts w:ascii="仿宋_GB2312" w:eastAsia="仿宋_GB2312" w:hAnsi="Times New Roman" w:cs="Times New Roman"/>
                <w:bCs/>
                <w:szCs w:val="21"/>
                <w:vertAlign w:val="subscript"/>
              </w:rPr>
              <w:t>k</w:t>
            </w:r>
            <w:r w:rsidRPr="00664D1F">
              <w:rPr>
                <w:rFonts w:ascii="仿宋_GB2312" w:eastAsia="仿宋_GB2312" w:hAnsi="Times New Roman" w:cs="Times New Roman" w:hint="eastAsia"/>
                <w:bCs/>
                <w:szCs w:val="21"/>
              </w:rPr>
              <w:t>，只与路径起始、终止节点的重定时值相关。</w:t>
            </w:r>
          </w:p>
          <w:p w:rsidR="00664D1F" w:rsidRPr="00664D1F" w:rsidRDefault="00664D1F" w:rsidP="00664D1F">
            <w:pPr>
              <w:numPr>
                <w:ilvl w:val="0"/>
                <w:numId w:val="9"/>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重定时不改变环路中的总延迟数：因为环路的</w:t>
            </w:r>
            <w:r w:rsidRPr="00664D1F">
              <w:rPr>
                <w:rFonts w:ascii="仿宋_GB2312" w:eastAsia="仿宋_GB2312" w:hAnsi="Times New Roman" w:cs="Times New Roman"/>
                <w:bCs/>
                <w:szCs w:val="21"/>
              </w:rPr>
              <w:t>V</w:t>
            </w:r>
            <w:r w:rsidRPr="00664D1F">
              <w:rPr>
                <w:rFonts w:ascii="仿宋_GB2312" w:eastAsia="仿宋_GB2312" w:hAnsi="Times New Roman" w:cs="Times New Roman"/>
                <w:bCs/>
                <w:szCs w:val="21"/>
                <w:vertAlign w:val="subscript"/>
              </w:rPr>
              <w:t>k</w:t>
            </w:r>
            <w:r w:rsidRPr="00664D1F">
              <w:rPr>
                <w:rFonts w:ascii="仿宋_GB2312" w:eastAsia="仿宋_GB2312" w:hAnsi="Times New Roman" w:cs="Times New Roman"/>
                <w:bCs/>
                <w:szCs w:val="21"/>
              </w:rPr>
              <w:t>=V</w:t>
            </w:r>
            <w:r w:rsidRPr="00664D1F">
              <w:rPr>
                <w:rFonts w:ascii="仿宋_GB2312" w:eastAsia="仿宋_GB2312" w:hAnsi="Times New Roman" w:cs="Times New Roman"/>
                <w:bCs/>
                <w:szCs w:val="21"/>
                <w:vertAlign w:val="subscript"/>
              </w:rPr>
              <w:t>0</w:t>
            </w:r>
          </w:p>
          <w:p w:rsidR="00664D1F" w:rsidRPr="00664D1F" w:rsidRDefault="00664D1F" w:rsidP="00664D1F">
            <w:pPr>
              <w:numPr>
                <w:ilvl w:val="0"/>
                <w:numId w:val="9"/>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重定时不改变</w:t>
            </w:r>
            <w:r w:rsidRPr="00664D1F">
              <w:rPr>
                <w:rFonts w:ascii="仿宋_GB2312" w:eastAsia="仿宋_GB2312" w:hAnsi="Times New Roman" w:cs="Times New Roman"/>
                <w:bCs/>
                <w:szCs w:val="21"/>
              </w:rPr>
              <w:t>DFG</w:t>
            </w:r>
            <w:r w:rsidRPr="00664D1F">
              <w:rPr>
                <w:rFonts w:ascii="仿宋_GB2312" w:eastAsia="仿宋_GB2312" w:hAnsi="Times New Roman" w:cs="Times New Roman" w:hint="eastAsia"/>
                <w:bCs/>
                <w:szCs w:val="21"/>
              </w:rPr>
              <w:t>的迭代边界</w:t>
            </w:r>
            <w:r w:rsidRPr="00664D1F">
              <w:rPr>
                <w:rFonts w:ascii="仿宋_GB2312" w:eastAsia="仿宋_GB2312" w:hAnsi="Times New Roman" w:cs="Times New Roman"/>
                <w:bCs/>
                <w:szCs w:val="21"/>
              </w:rPr>
              <w:t>T</w:t>
            </w:r>
            <w:r w:rsidRPr="00664D1F">
              <w:rPr>
                <w:rFonts w:ascii="仿宋_GB2312" w:eastAsia="仿宋_GB2312" w:hAnsi="Times New Roman" w:cs="Times New Roman" w:hint="eastAsia"/>
                <w:bCs/>
                <w:szCs w:val="21"/>
                <w:vertAlign w:val="subscript"/>
              </w:rPr>
              <w:t>∞</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T</w:t>
            </w:r>
            <w:r w:rsidRPr="00664D1F">
              <w:rPr>
                <w:rFonts w:ascii="仿宋_GB2312" w:eastAsia="仿宋_GB2312" w:hAnsi="Times New Roman" w:cs="Times New Roman" w:hint="eastAsia"/>
                <w:bCs/>
                <w:szCs w:val="21"/>
                <w:vertAlign w:val="subscript"/>
              </w:rPr>
              <w:t>∞</w:t>
            </w:r>
            <w:r w:rsidRPr="00664D1F">
              <w:rPr>
                <w:rFonts w:ascii="仿宋_GB2312" w:eastAsia="仿宋_GB2312" w:hAnsi="Times New Roman" w:cs="Times New Roman"/>
                <w:bCs/>
                <w:szCs w:val="21"/>
              </w:rPr>
              <w:t xml:space="preserve">=TL/W </w:t>
            </w:r>
            <w:r w:rsidRPr="00664D1F">
              <w:rPr>
                <w:rFonts w:ascii="仿宋_GB2312" w:eastAsia="仿宋_GB2312" w:hAnsi="Times New Roman" w:cs="Times New Roman" w:hint="eastAsia"/>
                <w:bCs/>
                <w:szCs w:val="21"/>
              </w:rPr>
              <w:t>，因为环路的运行时间和延迟数都不变化。</w:t>
            </w:r>
          </w:p>
          <w:p w:rsidR="00664D1F" w:rsidRPr="00664D1F" w:rsidRDefault="00664D1F" w:rsidP="00664D1F">
            <w:pPr>
              <w:numPr>
                <w:ilvl w:val="0"/>
                <w:numId w:val="9"/>
              </w:numPr>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所有节点重定时值</w:t>
            </w:r>
            <w:r w:rsidRPr="00664D1F">
              <w:rPr>
                <w:rFonts w:ascii="仿宋_GB2312" w:eastAsia="仿宋_GB2312" w:hAnsi="Times New Roman" w:cs="Times New Roman"/>
                <w:bCs/>
                <w:szCs w:val="21"/>
              </w:rPr>
              <w:t>r(V)</w:t>
            </w:r>
            <w:r w:rsidRPr="00664D1F">
              <w:rPr>
                <w:rFonts w:ascii="仿宋_GB2312" w:eastAsia="仿宋_GB2312" w:hAnsi="Times New Roman" w:cs="Times New Roman" w:hint="eastAsia"/>
                <w:bCs/>
                <w:szCs w:val="21"/>
              </w:rPr>
              <w:t>都增加常数值</w:t>
            </w:r>
            <w:r w:rsidRPr="00664D1F">
              <w:rPr>
                <w:rFonts w:ascii="仿宋_GB2312" w:eastAsia="仿宋_GB2312" w:hAnsi="Times New Roman" w:cs="Times New Roman"/>
                <w:bCs/>
                <w:szCs w:val="21"/>
              </w:rPr>
              <w:t>j</w:t>
            </w:r>
            <w:r w:rsidRPr="00664D1F">
              <w:rPr>
                <w:rFonts w:ascii="仿宋_GB2312" w:eastAsia="仿宋_GB2312" w:hAnsi="Times New Roman" w:cs="Times New Roman" w:hint="eastAsia"/>
                <w:bCs/>
                <w:szCs w:val="21"/>
              </w:rPr>
              <w:t>，重定时映射</w:t>
            </w:r>
            <w:r w:rsidRPr="00664D1F">
              <w:rPr>
                <w:rFonts w:ascii="仿宋_GB2312" w:eastAsia="仿宋_GB2312" w:hAnsi="Times New Roman" w:cs="Times New Roman"/>
                <w:bCs/>
                <w:szCs w:val="21"/>
              </w:rPr>
              <w:t xml:space="preserve">G </w:t>
            </w:r>
            <w:r w:rsidRPr="00664D1F">
              <w:rPr>
                <w:rFonts w:ascii="仿宋_GB2312" w:eastAsia="仿宋_GB2312" w:hAnsi="Times New Roman" w:cs="Times New Roman" w:hint="eastAsia"/>
                <w:bCs/>
                <w:szCs w:val="21"/>
              </w:rPr>
              <w:t>→</w:t>
            </w:r>
            <w:r w:rsidRPr="00664D1F">
              <w:rPr>
                <w:rFonts w:ascii="仿宋_GB2312" w:eastAsia="仿宋_GB2312" w:hAnsi="Times New Roman" w:cs="Times New Roman"/>
                <w:bCs/>
                <w:szCs w:val="21"/>
              </w:rPr>
              <w:t xml:space="preserve"> G</w:t>
            </w:r>
            <w:r w:rsidRPr="00664D1F">
              <w:rPr>
                <w:rFonts w:ascii="仿宋_GB2312" w:eastAsia="仿宋_GB2312" w:hAnsi="Times New Roman" w:cs="Times New Roman"/>
                <w:bCs/>
                <w:szCs w:val="21"/>
                <w:vertAlign w:val="subscript"/>
              </w:rPr>
              <w:t>r</w:t>
            </w:r>
            <w:r w:rsidRPr="00664D1F">
              <w:rPr>
                <w:rFonts w:ascii="仿宋_GB2312" w:eastAsia="仿宋_GB2312" w:hAnsi="Times New Roman" w:cs="Times New Roman" w:hint="eastAsia"/>
                <w:bCs/>
                <w:szCs w:val="21"/>
              </w:rPr>
              <w:t>不变。</w:t>
            </w:r>
          </w:p>
          <w:p w:rsidR="00664D1F" w:rsidRPr="00664D1F" w:rsidRDefault="00664D1F" w:rsidP="00664D1F">
            <w:pPr>
              <w:jc w:val="left"/>
              <w:rPr>
                <w:rFonts w:ascii="仿宋_GB2312" w:eastAsia="仿宋_GB2312" w:hAnsi="Times New Roman" w:cs="Times New Roman"/>
                <w:szCs w:val="21"/>
              </w:rPr>
            </w:pPr>
          </w:p>
          <w:p w:rsidR="00664D1F" w:rsidRPr="00664D1F" w:rsidRDefault="00664D1F" w:rsidP="00664D1F">
            <w:pPr>
              <w:numPr>
                <w:ilvl w:val="0"/>
                <w:numId w:val="6"/>
              </w:numPr>
              <w:jc w:val="left"/>
              <w:rPr>
                <w:rFonts w:ascii="仿宋_GB2312" w:eastAsia="仿宋_GB2312" w:hAnsi="Times New Roman" w:cs="Times New Roman"/>
                <w:szCs w:val="21"/>
              </w:rPr>
            </w:pPr>
            <w:r w:rsidRPr="00664D1F">
              <w:rPr>
                <w:rFonts w:ascii="黑体" w:eastAsia="黑体" w:hAnsi="黑体" w:cs="Times New Roman" w:hint="eastAsia"/>
                <w:szCs w:val="21"/>
              </w:rPr>
              <w:t>课堂总结</w:t>
            </w:r>
            <w:r w:rsidRPr="00664D1F">
              <w:rPr>
                <w:rFonts w:ascii="仿宋_GB2312" w:eastAsia="仿宋_GB2312" w:hAnsi="Times New Roman" w:cs="Times New Roman" w:hint="eastAsia"/>
                <w:szCs w:val="21"/>
              </w:rPr>
              <w:t>（</w:t>
            </w:r>
            <w:r w:rsidRPr="00664D1F">
              <w:rPr>
                <w:rFonts w:ascii="仿宋_GB2312" w:eastAsia="仿宋_GB2312" w:hAnsi="Times New Roman" w:cs="Times New Roman"/>
                <w:szCs w:val="21"/>
              </w:rPr>
              <w:t>2</w:t>
            </w:r>
            <w:r w:rsidRPr="00664D1F">
              <w:rPr>
                <w:rFonts w:ascii="仿宋_GB2312" w:eastAsia="仿宋_GB2312" w:hAnsi="Times New Roman" w:cs="Times New Roman" w:hint="eastAsia"/>
                <w:szCs w:val="21"/>
              </w:rPr>
              <w:t>分钟）</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w:drawing>
                <wp:anchor distT="0" distB="0" distL="114300" distR="114300" simplePos="0" relativeHeight="251659264" behindDoc="0" locked="0" layoutInCell="1" allowOverlap="1">
                  <wp:simplePos x="0" y="0"/>
                  <wp:positionH relativeFrom="column">
                    <wp:posOffset>-62865</wp:posOffset>
                  </wp:positionH>
                  <wp:positionV relativeFrom="paragraph">
                    <wp:posOffset>164465</wp:posOffset>
                  </wp:positionV>
                  <wp:extent cx="5624830" cy="6736080"/>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4830" cy="6736080"/>
                          </a:xfrm>
                          <a:prstGeom prst="rect">
                            <a:avLst/>
                          </a:prstGeom>
                          <a:noFill/>
                        </pic:spPr>
                      </pic:pic>
                    </a:graphicData>
                  </a:graphic>
                  <wp14:sizeRelH relativeFrom="page">
                    <wp14:pctWidth>0</wp14:pctWidth>
                  </wp14:sizeRelH>
                  <wp14:sizeRelV relativeFrom="page">
                    <wp14:pctHeight>0</wp14:pctHeight>
                  </wp14:sizeRelV>
                </wp:anchor>
              </w:drawing>
            </w:r>
            <w:r w:rsidRPr="00664D1F">
              <w:rPr>
                <w:rFonts w:ascii="仿宋_GB2312" w:eastAsia="仿宋_GB2312" w:hAnsi="Times New Roman" w:cs="Times New Roman" w:hint="eastAsia"/>
                <w:szCs w:val="21"/>
              </w:rPr>
              <w:t>总结本节课程内容，布置作业，巩固割集重定时和</w:t>
            </w:r>
            <w:r w:rsidRPr="00664D1F">
              <w:rPr>
                <w:rFonts w:ascii="仿宋_GB2312" w:eastAsia="仿宋_GB2312" w:hAnsi="Times New Roman" w:cs="Times New Roman"/>
                <w:szCs w:val="21"/>
              </w:rPr>
              <w:t>k</w:t>
            </w:r>
            <w:r w:rsidRPr="00664D1F">
              <w:rPr>
                <w:rFonts w:ascii="仿宋_GB2312" w:eastAsia="仿宋_GB2312" w:hAnsi="Times New Roman" w:cs="Times New Roman" w:hint="eastAsia"/>
                <w:szCs w:val="21"/>
              </w:rPr>
              <w:t>倍降速重定时。</w:t>
            </w:r>
          </w:p>
        </w:tc>
      </w:tr>
      <w:tr w:rsidR="00664D1F" w:rsidRPr="00664D1F" w:rsidTr="00A9506C">
        <w:trPr>
          <w:jc w:val="center"/>
        </w:trPr>
        <w:tc>
          <w:tcPr>
            <w:tcW w:w="1092" w:type="dxa"/>
            <w:shd w:val="clear" w:color="auto" w:fill="auto"/>
            <w:vAlign w:val="center"/>
          </w:tcPr>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lastRenderedPageBreak/>
              <w:t>教</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学</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流</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程</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设</w:t>
            </w:r>
          </w:p>
          <w:p w:rsidR="00664D1F" w:rsidRPr="00664D1F" w:rsidRDefault="00664D1F" w:rsidP="00664D1F">
            <w:pPr>
              <w:jc w:val="center"/>
              <w:rPr>
                <w:rFonts w:ascii="仿宋_GB2312" w:eastAsia="仿宋_GB2312" w:hAnsi="Times New Roman" w:cs="Times New Roman"/>
                <w:szCs w:val="21"/>
              </w:rPr>
            </w:pPr>
            <w:r w:rsidRPr="00664D1F">
              <w:rPr>
                <w:rFonts w:ascii="仿宋_GB2312" w:eastAsia="仿宋_GB2312" w:hAnsi="Times New Roman" w:cs="Times New Roman"/>
                <w:szCs w:val="21"/>
              </w:rPr>
              <w:t>计</w:t>
            </w:r>
          </w:p>
        </w:tc>
        <w:tc>
          <w:tcPr>
            <w:tcW w:w="7697"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noProof/>
                <w:szCs w:val="21"/>
              </w:rPr>
              <mc:AlternateContent>
                <mc:Choice Requires="wpc">
                  <w:drawing>
                    <wp:inline distT="0" distB="0" distL="0" distR="0">
                      <wp:extent cx="5624830" cy="6708775"/>
                      <wp:effectExtent l="0" t="5080" r="4445" b="1270"/>
                      <wp:docPr id="40" name="画布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Oval 224"/>
                              <wps:cNvSpPr>
                                <a:spLocks noChangeArrowheads="1"/>
                              </wps:cNvSpPr>
                              <wps:spPr bwMode="auto">
                                <a:xfrm>
                                  <a:off x="2491113" y="6300"/>
                                  <a:ext cx="557503" cy="295903"/>
                                </a:xfrm>
                                <a:prstGeom prst="ellipse">
                                  <a:avLst/>
                                </a:prstGeom>
                                <a:solidFill>
                                  <a:srgbClr val="FFFFFF"/>
                                </a:solidFill>
                                <a:ln w="9525">
                                  <a:solidFill>
                                    <a:srgbClr val="000000"/>
                                  </a:solidFill>
                                  <a:round/>
                                  <a:headEnd/>
                                  <a:tailEnd/>
                                </a:ln>
                              </wps:spPr>
                              <wps:txbx>
                                <w:txbxContent>
                                  <w:p w:rsidR="00664D1F" w:rsidRPr="000F6C68" w:rsidRDefault="00664D1F" w:rsidP="00664D1F">
                                    <w:pPr>
                                      <w:jc w:val="center"/>
                                      <w:rPr>
                                        <w:szCs w:val="21"/>
                                      </w:rPr>
                                    </w:pPr>
                                    <w:r w:rsidRPr="000F6C68">
                                      <w:rPr>
                                        <w:rFonts w:hint="eastAsia"/>
                                        <w:szCs w:val="21"/>
                                      </w:rPr>
                                      <w:t>上课</w:t>
                                    </w:r>
                                  </w:p>
                                </w:txbxContent>
                              </wps:txbx>
                              <wps:bodyPr rot="0" vert="horz" wrap="square" lIns="18000" tIns="18000" rIns="18000" bIns="18000" anchor="t" anchorCtr="0" upright="1">
                                <a:noAutofit/>
                              </wps:bodyPr>
                            </wps:wsp>
                            <wps:wsp>
                              <wps:cNvPr id="7" name="AutoShape 225"/>
                              <wps:cNvSpPr>
                                <a:spLocks noChangeArrowheads="1"/>
                              </wps:cNvSpPr>
                              <wps:spPr bwMode="auto">
                                <a:xfrm>
                                  <a:off x="2044011" y="537806"/>
                                  <a:ext cx="1452308" cy="229903"/>
                                </a:xfrm>
                                <a:prstGeom prst="flowChartProcess">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上一讲内容回顾</w:t>
                                    </w:r>
                                  </w:p>
                                </w:txbxContent>
                              </wps:txbx>
                              <wps:bodyPr rot="0" vert="horz" wrap="square" lIns="18000" tIns="18000" rIns="18000" bIns="18000" anchor="ctr" anchorCtr="0" upright="1">
                                <a:noAutofit/>
                              </wps:bodyPr>
                            </wps:wsp>
                            <wps:wsp>
                              <wps:cNvPr id="8" name="AutoShape 226"/>
                              <wps:cNvSpPr>
                                <a:spLocks noChangeArrowheads="1"/>
                              </wps:cNvSpPr>
                              <wps:spPr bwMode="auto">
                                <a:xfrm>
                                  <a:off x="2242012" y="6388371"/>
                                  <a:ext cx="1059806" cy="251503"/>
                                </a:xfrm>
                                <a:prstGeom prst="flowChartProcess">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本章总结，布置作业</w:t>
                                    </w:r>
                                  </w:p>
                                </w:txbxContent>
                              </wps:txbx>
                              <wps:bodyPr rot="0" vert="horz" wrap="square" lIns="18000" tIns="18000" rIns="18000" bIns="18000" anchor="t" anchorCtr="0" upright="1">
                                <a:noAutofit/>
                              </wps:bodyPr>
                            </wps:wsp>
                            <wps:wsp>
                              <wps:cNvPr id="9" name="AutoShape 227"/>
                              <wps:cNvCnPr>
                                <a:cxnSpLocks noChangeShapeType="1"/>
                              </wps:cNvCnPr>
                              <wps:spPr bwMode="auto">
                                <a:xfrm>
                                  <a:off x="2769815" y="302203"/>
                                  <a:ext cx="700" cy="235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30"/>
                              <wps:cNvSpPr>
                                <a:spLocks noChangeArrowheads="1"/>
                              </wps:cNvSpPr>
                              <wps:spPr bwMode="auto">
                                <a:xfrm>
                                  <a:off x="2044011" y="1426116"/>
                                  <a:ext cx="1454808" cy="2286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重定时的重要作用</w:t>
                                    </w:r>
                                  </w:p>
                                  <w:p w:rsidR="00664D1F" w:rsidRDefault="00664D1F" w:rsidP="00664D1F">
                                    <w:pPr>
                                      <w:jc w:val="center"/>
                                      <w:rPr>
                                        <w:sz w:val="16"/>
                                        <w:szCs w:val="16"/>
                                      </w:rPr>
                                    </w:pPr>
                                  </w:p>
                                </w:txbxContent>
                              </wps:txbx>
                              <wps:bodyPr rot="0" vert="horz" wrap="square" lIns="18000" tIns="18000" rIns="18000" bIns="18000" anchor="ctr" anchorCtr="0" upright="1">
                                <a:noAutofit/>
                              </wps:bodyPr>
                            </wps:wsp>
                            <wps:wsp>
                              <wps:cNvPr id="11" name="Text Box 231"/>
                              <wps:cNvSpPr txBox="1">
                                <a:spLocks noChangeArrowheads="1"/>
                              </wps:cNvSpPr>
                              <wps:spPr bwMode="auto">
                                <a:xfrm>
                                  <a:off x="2836415" y="6138169"/>
                                  <a:ext cx="1320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F" w:rsidRDefault="00664D1F" w:rsidP="00664D1F">
                                    <w:pPr>
                                      <w:rPr>
                                        <w:sz w:val="16"/>
                                        <w:szCs w:val="16"/>
                                      </w:rPr>
                                    </w:pPr>
                                    <w:r>
                                      <w:rPr>
                                        <w:rFonts w:hint="eastAsia"/>
                                        <w:sz w:val="16"/>
                                        <w:szCs w:val="16"/>
                                      </w:rPr>
                                      <w:t>是</w:t>
                                    </w:r>
                                  </w:p>
                                </w:txbxContent>
                              </wps:txbx>
                              <wps:bodyPr rot="0" vert="horz" wrap="square" lIns="3600" tIns="3600" rIns="3600" bIns="3600" anchor="t" anchorCtr="0" upright="1">
                                <a:noAutofit/>
                              </wps:bodyPr>
                            </wps:wsp>
                            <wps:wsp>
                              <wps:cNvPr id="12" name="Text Box 232"/>
                              <wps:cNvSpPr txBox="1">
                                <a:spLocks noChangeArrowheads="1"/>
                              </wps:cNvSpPr>
                              <wps:spPr bwMode="auto">
                                <a:xfrm>
                                  <a:off x="3609819" y="5522062"/>
                                  <a:ext cx="1321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F" w:rsidRDefault="00664D1F" w:rsidP="00664D1F">
                                    <w:pPr>
                                      <w:rPr>
                                        <w:sz w:val="16"/>
                                        <w:szCs w:val="16"/>
                                      </w:rPr>
                                    </w:pPr>
                                    <w:r>
                                      <w:rPr>
                                        <w:rFonts w:hint="eastAsia"/>
                                        <w:sz w:val="16"/>
                                        <w:szCs w:val="16"/>
                                      </w:rPr>
                                      <w:t>否</w:t>
                                    </w:r>
                                  </w:p>
                                </w:txbxContent>
                              </wps:txbx>
                              <wps:bodyPr rot="0" vert="horz" wrap="square" lIns="3600" tIns="3600" rIns="3600" bIns="3600" anchor="t" anchorCtr="0" upright="1">
                                <a:noAutofit/>
                              </wps:bodyPr>
                            </wps:wsp>
                            <wps:wsp>
                              <wps:cNvPr id="13" name="Rectangle 233"/>
                              <wps:cNvSpPr>
                                <a:spLocks noChangeArrowheads="1"/>
                              </wps:cNvSpPr>
                              <wps:spPr bwMode="auto">
                                <a:xfrm>
                                  <a:off x="2337412" y="2458127"/>
                                  <a:ext cx="889605" cy="2280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割集重定时</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14" name="Rectangle 234"/>
                              <wps:cNvSpPr>
                                <a:spLocks noChangeArrowheads="1"/>
                              </wps:cNvSpPr>
                              <wps:spPr bwMode="auto">
                                <a:xfrm>
                                  <a:off x="1036906" y="3001734"/>
                                  <a:ext cx="889605" cy="2280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节点重定时</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15" name="Rectangle 235"/>
                              <wps:cNvSpPr>
                                <a:spLocks noChangeArrowheads="1"/>
                              </wps:cNvSpPr>
                              <wps:spPr bwMode="auto">
                                <a:xfrm>
                                  <a:off x="2393913" y="3777742"/>
                                  <a:ext cx="779804" cy="2281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举例</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16" name="Rectangle 236"/>
                              <wps:cNvSpPr>
                                <a:spLocks noChangeArrowheads="1"/>
                              </wps:cNvSpPr>
                              <wps:spPr bwMode="auto">
                                <a:xfrm>
                                  <a:off x="2222212" y="5021656"/>
                                  <a:ext cx="1098506" cy="2279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重定时的算法</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17" name="AutoShape 237"/>
                              <wps:cNvCnPr>
                                <a:cxnSpLocks noChangeShapeType="1"/>
                              </wps:cNvCnPr>
                              <wps:spPr bwMode="auto">
                                <a:xfrm>
                                  <a:off x="2770515" y="4680552"/>
                                  <a:ext cx="1200" cy="341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8"/>
                              <wps:cNvSpPr>
                                <a:spLocks noChangeArrowheads="1"/>
                              </wps:cNvSpPr>
                              <wps:spPr bwMode="auto">
                                <a:xfrm>
                                  <a:off x="1933810" y="5584062"/>
                                  <a:ext cx="1663809" cy="337704"/>
                                </a:xfrm>
                                <a:prstGeom prst="flowChartDecision">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学生是否掌握</w:t>
                                    </w:r>
                                  </w:p>
                                </w:txbxContent>
                              </wps:txbx>
                              <wps:bodyPr rot="0" vert="horz" wrap="square" lIns="3600" tIns="3600" rIns="3600" bIns="3600" anchor="t" anchorCtr="0" upright="1">
                                <a:noAutofit/>
                              </wps:bodyPr>
                            </wps:wsp>
                            <wps:wsp>
                              <wps:cNvPr id="19" name="AutoShape 239"/>
                              <wps:cNvCnPr>
                                <a:cxnSpLocks noChangeShapeType="1"/>
                              </wps:cNvCnPr>
                              <wps:spPr bwMode="auto">
                                <a:xfrm>
                                  <a:off x="2772215" y="5920766"/>
                                  <a:ext cx="700" cy="46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1"/>
                              <wps:cNvSpPr txBox="1">
                                <a:spLocks noChangeArrowheads="1"/>
                              </wps:cNvSpPr>
                              <wps:spPr bwMode="auto">
                                <a:xfrm>
                                  <a:off x="1662409" y="4442050"/>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F" w:rsidRDefault="00664D1F" w:rsidP="00664D1F">
                                    <w:pPr>
                                      <w:rPr>
                                        <w:sz w:val="16"/>
                                        <w:szCs w:val="16"/>
                                      </w:rPr>
                                    </w:pPr>
                                  </w:p>
                                </w:txbxContent>
                              </wps:txbx>
                              <wps:bodyPr rot="0" vert="horz" wrap="square" lIns="3600" tIns="3600" rIns="3600" bIns="3600" anchor="t" anchorCtr="0" upright="1">
                                <a:noAutofit/>
                              </wps:bodyPr>
                            </wps:wsp>
                            <wps:wsp>
                              <wps:cNvPr id="21" name="Text Box 242"/>
                              <wps:cNvSpPr txBox="1">
                                <a:spLocks noChangeArrowheads="1"/>
                              </wps:cNvSpPr>
                              <wps:spPr bwMode="auto">
                                <a:xfrm>
                                  <a:off x="2493613" y="4822454"/>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D1F" w:rsidRDefault="00664D1F" w:rsidP="00664D1F">
                                    <w:pPr>
                                      <w:rPr>
                                        <w:sz w:val="16"/>
                                        <w:szCs w:val="16"/>
                                      </w:rPr>
                                    </w:pPr>
                                  </w:p>
                                </w:txbxContent>
                              </wps:txbx>
                              <wps:bodyPr rot="0" vert="horz" wrap="square" lIns="3600" tIns="3600" rIns="3600" bIns="3600" anchor="t" anchorCtr="0" upright="1">
                                <a:noAutofit/>
                              </wps:bodyPr>
                            </wps:wsp>
                            <wps:wsp>
                              <wps:cNvPr id="22" name="Rectangle 243"/>
                              <wps:cNvSpPr>
                                <a:spLocks noChangeArrowheads="1"/>
                              </wps:cNvSpPr>
                              <wps:spPr bwMode="auto">
                                <a:xfrm>
                                  <a:off x="2046611" y="1885921"/>
                                  <a:ext cx="1454708" cy="2287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重定时的基本概念</w:t>
                                    </w:r>
                                  </w:p>
                                  <w:p w:rsidR="00664D1F" w:rsidRDefault="00664D1F" w:rsidP="00664D1F">
                                    <w:pPr>
                                      <w:jc w:val="center"/>
                                      <w:rPr>
                                        <w:sz w:val="16"/>
                                        <w:szCs w:val="16"/>
                                      </w:rPr>
                                    </w:pPr>
                                  </w:p>
                                </w:txbxContent>
                              </wps:txbx>
                              <wps:bodyPr rot="0" vert="horz" wrap="square" lIns="18000" tIns="18000" rIns="18000" bIns="18000" anchor="ctr" anchorCtr="0" upright="1">
                                <a:noAutofit/>
                              </wps:bodyPr>
                            </wps:wsp>
                            <wps:wsp>
                              <wps:cNvPr id="23" name="Rectangle 244"/>
                              <wps:cNvSpPr>
                                <a:spLocks noChangeArrowheads="1"/>
                              </wps:cNvSpPr>
                              <wps:spPr bwMode="auto">
                                <a:xfrm>
                                  <a:off x="2333612" y="3001734"/>
                                  <a:ext cx="889605" cy="2280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Pr>
                                        <w:rFonts w:hint="eastAsia"/>
                                        <w:sz w:val="16"/>
                                        <w:szCs w:val="16"/>
                                      </w:rPr>
                                      <w:t>流水线重定时</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24" name="Rectangle 245"/>
                              <wps:cNvSpPr>
                                <a:spLocks noChangeArrowheads="1"/>
                              </wps:cNvSpPr>
                              <wps:spPr bwMode="auto">
                                <a:xfrm>
                                  <a:off x="3614419" y="3001734"/>
                                  <a:ext cx="1223007" cy="228003"/>
                                </a:xfrm>
                                <a:prstGeom prst="rect">
                                  <a:avLst/>
                                </a:prstGeom>
                                <a:solidFill>
                                  <a:srgbClr val="FFFFFF"/>
                                </a:solidFill>
                                <a:ln w="9525">
                                  <a:solidFill>
                                    <a:srgbClr val="000000"/>
                                  </a:solidFill>
                                  <a:miter lim="800000"/>
                                  <a:headEnd/>
                                  <a:tailEnd/>
                                </a:ln>
                              </wps:spPr>
                              <wps:txbx>
                                <w:txbxContent>
                                  <w:p w:rsidR="00664D1F" w:rsidRDefault="00664D1F" w:rsidP="00664D1F">
                                    <w:pPr>
                                      <w:jc w:val="center"/>
                                      <w:rPr>
                                        <w:sz w:val="16"/>
                                        <w:szCs w:val="16"/>
                                      </w:rPr>
                                    </w:pPr>
                                    <w:r w:rsidRPr="00EF571F">
                                      <w:rPr>
                                        <w:sz w:val="16"/>
                                        <w:szCs w:val="16"/>
                                      </w:rPr>
                                      <w:t>K</w:t>
                                    </w:r>
                                    <w:r>
                                      <w:rPr>
                                        <w:rFonts w:hint="eastAsia"/>
                                        <w:sz w:val="16"/>
                                        <w:szCs w:val="16"/>
                                      </w:rPr>
                                      <w:t>倍降速后的割集重定时</w:t>
                                    </w:r>
                                  </w:p>
                                  <w:p w:rsidR="00664D1F" w:rsidRDefault="00664D1F" w:rsidP="00664D1F">
                                    <w:pPr>
                                      <w:rPr>
                                        <w:sz w:val="16"/>
                                        <w:szCs w:val="16"/>
                                      </w:rPr>
                                    </w:pPr>
                                  </w:p>
                                </w:txbxContent>
                              </wps:txbx>
                              <wps:bodyPr rot="0" vert="horz" wrap="square" lIns="18000" tIns="18000" rIns="18000" bIns="18000" anchor="ctr" anchorCtr="0" upright="1">
                                <a:noAutofit/>
                              </wps:bodyPr>
                            </wps:wsp>
                            <wps:wsp>
                              <wps:cNvPr id="25" name="AutoShape 246"/>
                              <wps:cNvCnPr>
                                <a:cxnSpLocks noChangeShapeType="1"/>
                              </wps:cNvCnPr>
                              <wps:spPr bwMode="auto">
                                <a:xfrm>
                                  <a:off x="2771715" y="1654718"/>
                                  <a:ext cx="2600" cy="231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7"/>
                              <wps:cNvCnPr>
                                <a:cxnSpLocks noChangeShapeType="1"/>
                              </wps:cNvCnPr>
                              <wps:spPr bwMode="auto">
                                <a:xfrm>
                                  <a:off x="2774615" y="2121524"/>
                                  <a:ext cx="8200" cy="343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8"/>
                              <wps:cNvCnPr>
                                <a:cxnSpLocks noChangeShapeType="1"/>
                              </wps:cNvCnPr>
                              <wps:spPr bwMode="auto">
                                <a:xfrm rot="5400000">
                                  <a:off x="1970210" y="2193928"/>
                                  <a:ext cx="315604" cy="1300507"/>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50"/>
                              <wps:cNvCnPr>
                                <a:cxnSpLocks noChangeShapeType="1"/>
                              </wps:cNvCnPr>
                              <wps:spPr bwMode="auto">
                                <a:xfrm rot="16200000" flipH="1">
                                  <a:off x="3341217" y="2122328"/>
                                  <a:ext cx="315504" cy="144340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51"/>
                              <wps:cNvCnPr>
                                <a:cxnSpLocks noChangeShapeType="1"/>
                              </wps:cNvCnPr>
                              <wps:spPr bwMode="auto">
                                <a:xfrm>
                                  <a:off x="1482008" y="3229736"/>
                                  <a:ext cx="911905" cy="662007"/>
                                </a:xfrm>
                                <a:prstGeom prst="bentConnector3">
                                  <a:avLst>
                                    <a:gd name="adj1" fmla="val -22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53"/>
                              <wps:cNvCnPr>
                                <a:cxnSpLocks noChangeShapeType="1"/>
                              </wps:cNvCnPr>
                              <wps:spPr bwMode="auto">
                                <a:xfrm rot="5400000">
                                  <a:off x="3229816" y="2782735"/>
                                  <a:ext cx="548006" cy="1442008"/>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54"/>
                              <wps:cNvCnPr>
                                <a:cxnSpLocks noChangeShapeType="1"/>
                              </wps:cNvCnPr>
                              <wps:spPr bwMode="auto">
                                <a:xfrm flipH="1">
                                  <a:off x="2779315" y="4005845"/>
                                  <a:ext cx="4500" cy="44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接箭头连接符 363"/>
                              <wps:cNvCnPr>
                                <a:cxnSpLocks noChangeShapeType="1"/>
                              </wps:cNvCnPr>
                              <wps:spPr bwMode="auto">
                                <a:xfrm flipH="1">
                                  <a:off x="2778415" y="2685930"/>
                                  <a:ext cx="3800" cy="315704"/>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Rectangle 230"/>
                              <wps:cNvSpPr>
                                <a:spLocks noChangeArrowheads="1"/>
                              </wps:cNvSpPr>
                              <wps:spPr bwMode="auto">
                                <a:xfrm>
                                  <a:off x="2044111" y="976311"/>
                                  <a:ext cx="1454808" cy="228103"/>
                                </a:xfrm>
                                <a:prstGeom prst="rect">
                                  <a:avLst/>
                                </a:prstGeom>
                                <a:solidFill>
                                  <a:srgbClr val="FFFFFF"/>
                                </a:solidFill>
                                <a:ln w="9525">
                                  <a:solidFill>
                                    <a:srgbClr val="000000"/>
                                  </a:solidFill>
                                  <a:miter lim="800000"/>
                                  <a:headEnd/>
                                  <a:tailEnd/>
                                </a:ln>
                              </wps:spPr>
                              <wps:txbx>
                                <w:txbxContent>
                                  <w:p w:rsidR="00664D1F" w:rsidRDefault="00664D1F" w:rsidP="00664D1F">
                                    <w:pPr>
                                      <w:pStyle w:val="a3"/>
                                      <w:jc w:val="center"/>
                                    </w:pPr>
                                    <w:r>
                                      <w:rPr>
                                        <w:rFonts w:ascii="Calibri" w:hint="eastAsia"/>
                                        <w:sz w:val="16"/>
                                        <w:szCs w:val="16"/>
                                      </w:rPr>
                                      <w:t>本章知识框架及学习目标介绍</w:t>
                                    </w:r>
                                  </w:p>
                                  <w:p w:rsidR="00664D1F" w:rsidRDefault="00664D1F" w:rsidP="00664D1F">
                                    <w:pPr>
                                      <w:pStyle w:val="a3"/>
                                      <w:jc w:val="center"/>
                                    </w:pPr>
                                    <w:r>
                                      <w:rPr>
                                        <w:rFonts w:ascii="Calibri" w:hAnsi="Calibri"/>
                                        <w:sz w:val="16"/>
                                        <w:szCs w:val="16"/>
                                      </w:rPr>
                                      <w:t> </w:t>
                                    </w:r>
                                  </w:p>
                                </w:txbxContent>
                              </wps:txbx>
                              <wps:bodyPr rot="0" vert="horz" wrap="square" lIns="18000" tIns="18000" rIns="18000" bIns="18000" anchor="ctr" anchorCtr="0" upright="1">
                                <a:noAutofit/>
                              </wps:bodyPr>
                            </wps:wsp>
                            <wps:wsp>
                              <wps:cNvPr id="34" name="AutoShape 246"/>
                              <wps:cNvCnPr>
                                <a:cxnSpLocks noChangeShapeType="1"/>
                              </wps:cNvCnPr>
                              <wps:spPr bwMode="auto">
                                <a:xfrm>
                                  <a:off x="2771815" y="1205013"/>
                                  <a:ext cx="2500" cy="230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36"/>
                              <wps:cNvSpPr>
                                <a:spLocks noChangeArrowheads="1"/>
                              </wps:cNvSpPr>
                              <wps:spPr bwMode="auto">
                                <a:xfrm>
                                  <a:off x="2231312" y="4453150"/>
                                  <a:ext cx="1098606" cy="227403"/>
                                </a:xfrm>
                                <a:prstGeom prst="rect">
                                  <a:avLst/>
                                </a:prstGeom>
                                <a:solidFill>
                                  <a:srgbClr val="FFFFFF"/>
                                </a:solidFill>
                                <a:ln w="9525">
                                  <a:solidFill>
                                    <a:srgbClr val="000000"/>
                                  </a:solidFill>
                                  <a:miter lim="800000"/>
                                  <a:headEnd/>
                                  <a:tailEnd/>
                                </a:ln>
                              </wps:spPr>
                              <wps:txbx>
                                <w:txbxContent>
                                  <w:p w:rsidR="00664D1F" w:rsidRDefault="00664D1F" w:rsidP="00664D1F">
                                    <w:pPr>
                                      <w:pStyle w:val="a3"/>
                                      <w:jc w:val="center"/>
                                    </w:pPr>
                                    <w:r>
                                      <w:rPr>
                                        <w:rFonts w:ascii="Calibri" w:hint="eastAsia"/>
                                        <w:sz w:val="16"/>
                                        <w:szCs w:val="16"/>
                                      </w:rPr>
                                      <w:t>重定时的数学定义</w:t>
                                    </w:r>
                                  </w:p>
                                  <w:p w:rsidR="00664D1F" w:rsidRDefault="00664D1F" w:rsidP="00664D1F">
                                    <w:pPr>
                                      <w:pStyle w:val="a3"/>
                                    </w:pPr>
                                    <w:r>
                                      <w:rPr>
                                        <w:rFonts w:ascii="Calibri" w:hAnsi="Calibri"/>
                                        <w:sz w:val="16"/>
                                        <w:szCs w:val="16"/>
                                      </w:rPr>
                                      <w:t> </w:t>
                                    </w:r>
                                  </w:p>
                                </w:txbxContent>
                              </wps:txbx>
                              <wps:bodyPr rot="0" vert="horz" wrap="square" lIns="18000" tIns="18000" rIns="18000" bIns="18000" anchor="ctr" anchorCtr="0" upright="1">
                                <a:noAutofit/>
                              </wps:bodyPr>
                            </wps:wsp>
                            <wps:wsp>
                              <wps:cNvPr id="36" name="直接箭头连接符 17"/>
                              <wps:cNvCnPr>
                                <a:cxnSpLocks noChangeShapeType="1"/>
                              </wps:cNvCnPr>
                              <wps:spPr bwMode="auto">
                                <a:xfrm>
                                  <a:off x="2780615" y="3240936"/>
                                  <a:ext cx="3200" cy="536506"/>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237"/>
                              <wps:cNvCnPr>
                                <a:cxnSpLocks noChangeShapeType="1"/>
                              </wps:cNvCnPr>
                              <wps:spPr bwMode="auto">
                                <a:xfrm>
                                  <a:off x="2772115" y="5249659"/>
                                  <a:ext cx="1300" cy="340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肘形连接符 18"/>
                              <wps:cNvCnPr>
                                <a:cxnSpLocks noChangeShapeType="1"/>
                              </wps:cNvCnPr>
                              <wps:spPr bwMode="auto">
                                <a:xfrm flipH="1" flipV="1">
                                  <a:off x="3329918" y="4566851"/>
                                  <a:ext cx="267701" cy="1186113"/>
                                </a:xfrm>
                                <a:prstGeom prst="bentConnector3">
                                  <a:avLst>
                                    <a:gd name="adj1" fmla="val -853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直接箭头连接符 3"/>
                              <wps:cNvCnPr>
                                <a:cxnSpLocks noChangeShapeType="1"/>
                              </wps:cNvCnPr>
                              <wps:spPr bwMode="auto">
                                <a:xfrm>
                                  <a:off x="2770115" y="767709"/>
                                  <a:ext cx="1400" cy="208602"/>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40" o:spid="_x0000_s1026" editas="canvas" style="width:442.9pt;height:528.25pt;mso-position-horizontal-relative:char;mso-position-vertical-relative:line" coordsize="56248,6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48;height:67087;visibility:visible;mso-wrap-style:square">
                        <v:fill o:detectmouseclick="t"/>
                        <v:path o:connecttype="none"/>
                      </v:shape>
                      <v:oval id="Oval 224" o:spid="_x0000_s1028" style="position:absolute;left:24911;top:63;width:557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DT8EA&#10;AADaAAAADwAAAGRycy9kb3ducmV2LnhtbESPzWrCQBSF90LfYbiCO53YRQipk6BCocWVppvsLpnb&#10;JJq5E2bGmL69Uyh0eTg/H2dXzmYQEznfW1aw3SQgiBure24VfFXv6wyED8gaB8uk4Ic8lMXLYoe5&#10;tg8+03QJrYgj7HNU0IUw5lL6piODfmNH4uh9W2cwROlaqR0+4rgZ5GuSpNJgz5HQ4UjHjprb5W4i&#10;ZPrkuj3pw3DPXLO/pnU6VbVSq+W8fwMRaA7/4b/2h1aQwu+VeAN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sw0/BAAAA2gAAAA8AAAAAAAAAAAAAAAAAmAIAAGRycy9kb3du&#10;cmV2LnhtbFBLBQYAAAAABAAEAPUAAACGAwAAAAA=&#10;">
                        <v:textbox inset=".5mm,.5mm,.5mm,.5mm">
                          <w:txbxContent>
                            <w:p w:rsidR="00664D1F" w:rsidRPr="000F6C68" w:rsidRDefault="00664D1F" w:rsidP="00664D1F">
                              <w:pPr>
                                <w:jc w:val="center"/>
                                <w:rPr>
                                  <w:szCs w:val="21"/>
                                </w:rPr>
                              </w:pPr>
                              <w:r w:rsidRPr="000F6C68">
                                <w:rPr>
                                  <w:rFonts w:hint="eastAsia"/>
                                  <w:szCs w:val="21"/>
                                </w:rPr>
                                <w:t>上课</w:t>
                              </w:r>
                            </w:p>
                          </w:txbxContent>
                        </v:textbox>
                      </v:oval>
                      <v:shapetype id="_x0000_t109" coordsize="21600,21600" o:spt="109" path="m,l,21600r21600,l21600,xe">
                        <v:stroke joinstyle="miter"/>
                        <v:path gradientshapeok="t" o:connecttype="rect"/>
                      </v:shapetype>
                      <v:shape id="AutoShape 225" o:spid="_x0000_s1029" type="#_x0000_t109" style="position:absolute;left:20440;top:5378;width:14523;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ZY8MA&#10;AADaAAAADwAAAGRycy9kb3ducmV2LnhtbESPQWsCMRSE7wX/Q3hCbzVrD21ZjSKCUpBCXRXc23Pz&#10;zC5uXpYk6vbfN4WCx2FmvmGm89624kY+NI4VjEcZCOLK6YaNgv1u9fIBIkRkja1jUvBDAeazwdMU&#10;c+3uvKVbEY1IEA45Kqhj7HIpQ1WTxTByHXHyzs5bjEl6I7XHe4LbVr5m2Zu02HBaqLGjZU3Vpbha&#10;BRv5VR4PZlfEcv+9PplLSVvfKfU87BcTEJH6+Aj/tz+1gnf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zZY8MAAADaAAAADwAAAAAAAAAAAAAAAACYAgAAZHJzL2Rv&#10;d25yZXYueG1sUEsFBgAAAAAEAAQA9QAAAIgDAAAAAA==&#10;">
                        <v:textbox inset=".5mm,.5mm,.5mm,.5mm">
                          <w:txbxContent>
                            <w:p w:rsidR="00664D1F" w:rsidRDefault="00664D1F" w:rsidP="00664D1F">
                              <w:pPr>
                                <w:jc w:val="center"/>
                                <w:rPr>
                                  <w:sz w:val="16"/>
                                  <w:szCs w:val="16"/>
                                </w:rPr>
                              </w:pPr>
                              <w:r>
                                <w:rPr>
                                  <w:rFonts w:hint="eastAsia"/>
                                  <w:sz w:val="16"/>
                                  <w:szCs w:val="16"/>
                                </w:rPr>
                                <w:t>上一</w:t>
                              </w:r>
                              <w:proofErr w:type="gramStart"/>
                              <w:r>
                                <w:rPr>
                                  <w:rFonts w:hint="eastAsia"/>
                                  <w:sz w:val="16"/>
                                  <w:szCs w:val="16"/>
                                </w:rPr>
                                <w:t>讲内容</w:t>
                              </w:r>
                              <w:proofErr w:type="gramEnd"/>
                              <w:r>
                                <w:rPr>
                                  <w:rFonts w:hint="eastAsia"/>
                                  <w:sz w:val="16"/>
                                  <w:szCs w:val="16"/>
                                </w:rPr>
                                <w:t>回顾</w:t>
                              </w:r>
                            </w:p>
                          </w:txbxContent>
                        </v:textbox>
                      </v:shape>
                      <v:shape id="AutoShape 226" o:spid="_x0000_s1030" type="#_x0000_t109" style="position:absolute;left:22420;top:63883;width:1059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Nl8AA&#10;AADaAAAADwAAAGRycy9kb3ducmV2LnhtbERPzWrCQBC+F3yHZQRvdaNCKqmrFEO1UCgYfYAhO01C&#10;s7MhOzXRp3cPhR4/vv/NbnStulIfGs8GFvMEFHHpbcOVgcv5/XkNKgiyxdYzGbhRgN128rTBzPqB&#10;T3QtpFIxhEOGBmqRLtM6lDU5DHPfEUfu2/cOJcK+0rbHIYa7Vi+TJNUOG44NNXa0r6n8KX6dgeNL&#10;evjM07xZ3Y/DXvKvU5BiNGY2Hd9eQQmN8i/+c39YA3FrvBJvg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QNl8AAAADaAAAADwAAAAAAAAAAAAAAAACYAgAAZHJzL2Rvd25y&#10;ZXYueG1sUEsFBgAAAAAEAAQA9QAAAIUDAAAAAA==&#10;">
                        <v:textbox inset=".5mm,.5mm,.5mm,.5mm">
                          <w:txbxContent>
                            <w:p w:rsidR="00664D1F" w:rsidRDefault="00664D1F" w:rsidP="00664D1F">
                              <w:pPr>
                                <w:jc w:val="center"/>
                                <w:rPr>
                                  <w:sz w:val="16"/>
                                  <w:szCs w:val="16"/>
                                </w:rPr>
                              </w:pPr>
                              <w:r>
                                <w:rPr>
                                  <w:rFonts w:hint="eastAsia"/>
                                  <w:sz w:val="16"/>
                                  <w:szCs w:val="16"/>
                                </w:rPr>
                                <w:t>本章总结，布置作业</w:t>
                              </w:r>
                            </w:p>
                          </w:txbxContent>
                        </v:textbox>
                      </v:shape>
                      <v:shapetype id="_x0000_t32" coordsize="21600,21600" o:spt="32" o:oned="t" path="m,l21600,21600e" filled="f">
                        <v:path arrowok="t" fillok="f" o:connecttype="none"/>
                        <o:lock v:ext="edit" shapetype="t"/>
                      </v:shapetype>
                      <v:shape id="AutoShape 227" o:spid="_x0000_s1031" type="#_x0000_t32" style="position:absolute;left:27698;top:3022;width:7;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230" o:spid="_x0000_s1032" style="position:absolute;left:20440;top:14261;width:145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6h8IA&#10;AADbAAAADwAAAGRycy9kb3ducmV2LnhtbESPQYvCMBCF74L/IYzgTVN7EKmNIoKgsO6iu+B1bMam&#10;2Exqk9Xuv98IgrcZ3vvevMmXna3FnVpfOVYwGScgiAunKy4V/HxvRjMQPiBrrB2Tgj/ysFz0ezlm&#10;2j34QPdjKEUMYZ+hAhNCk0npC0MW/dg1xFG7uNZiiGtbSt3iI4bbWqZJMpUWK44XDDa0NlRcj782&#10;1kjq/Yffn83G774+T2llb+6WKjUcdKs5iEBdeJtf9FY/OXj+Ege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fqHwgAAANsAAAAPAAAAAAAAAAAAAAAAAJgCAABkcnMvZG93&#10;bnJldi54bWxQSwUGAAAAAAQABAD1AAAAhwMAAAAA&#10;">
                        <v:textbox inset=".5mm,.5mm,.5mm,.5mm">
                          <w:txbxContent>
                            <w:p w:rsidR="00664D1F" w:rsidRDefault="00664D1F" w:rsidP="00664D1F">
                              <w:pPr>
                                <w:jc w:val="center"/>
                                <w:rPr>
                                  <w:sz w:val="16"/>
                                  <w:szCs w:val="16"/>
                                </w:rPr>
                              </w:pPr>
                              <w:r>
                                <w:rPr>
                                  <w:rFonts w:hint="eastAsia"/>
                                  <w:sz w:val="16"/>
                                  <w:szCs w:val="16"/>
                                </w:rPr>
                                <w:t>重定时的重要作用</w:t>
                              </w:r>
                            </w:p>
                            <w:p w:rsidR="00664D1F" w:rsidRDefault="00664D1F" w:rsidP="00664D1F">
                              <w:pPr>
                                <w:jc w:val="center"/>
                                <w:rPr>
                                  <w:sz w:val="16"/>
                                  <w:szCs w:val="16"/>
                                </w:rPr>
                              </w:pPr>
                            </w:p>
                          </w:txbxContent>
                        </v:textbox>
                      </v:rect>
                      <v:shapetype id="_x0000_t202" coordsize="21600,21600" o:spt="202" path="m,l,21600r21600,l21600,xe">
                        <v:stroke joinstyle="miter"/>
                        <v:path gradientshapeok="t" o:connecttype="rect"/>
                      </v:shapetype>
                      <v:shape id="Text Box 231" o:spid="_x0000_s1033" type="#_x0000_t202" style="position:absolute;left:28364;top:61381;width:132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2scAA&#10;AADbAAAADwAAAGRycy9kb3ducmV2LnhtbERPyW7CMBC9V+o/WFOpt+KwFRQwiNIi6JHlA0bxEIfG&#10;4yh2k/D3GAmJ2zy9debLzpaiodoXjhX0ewkI4szpgnMFp+PmYwrCB2SNpWNScCUPy8XryxxT7Vre&#10;U3MIuYgh7FNUYEKoUil9Zsii77mKOHJnV1sMEda51DW2MdyWcpAkn9JiwbHBYEVrQ9nf4d8q2K6Q&#10;zdfkdzMcfDf5z+W6a8btSKn3t241AxGoC0/xw73TcX4f7r/E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W2scAAAADbAAAADwAAAAAAAAAAAAAAAACYAgAAZHJzL2Rvd25y&#10;ZXYueG1sUEsFBgAAAAAEAAQA9QAAAIUDAAAAAA==&#10;" stroked="f">
                        <v:textbox inset=".1mm,.1mm,.1mm,.1mm">
                          <w:txbxContent>
                            <w:p w:rsidR="00664D1F" w:rsidRDefault="00664D1F" w:rsidP="00664D1F">
                              <w:pPr>
                                <w:rPr>
                                  <w:sz w:val="16"/>
                                  <w:szCs w:val="16"/>
                                </w:rPr>
                              </w:pPr>
                              <w:r>
                                <w:rPr>
                                  <w:rFonts w:hint="eastAsia"/>
                                  <w:sz w:val="16"/>
                                  <w:szCs w:val="16"/>
                                </w:rPr>
                                <w:t>是</w:t>
                              </w:r>
                            </w:p>
                          </w:txbxContent>
                        </v:textbox>
                      </v:shape>
                      <v:shape id="Text Box 232" o:spid="_x0000_s1034" type="#_x0000_t202" style="position:absolute;left:36098;top:55220;width:132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oxsEA&#10;AADbAAAADwAAAGRycy9kb3ducmV2LnhtbERPS27CMBDdI3EHa5C6Iw4p/SjFIGiLgGVpDzCKp3Eg&#10;Hkexm4TbY6RK7ObpfWexGmwtOmp95VjBLElBEBdOV1wq+PneTl9B+ICssXZMCi7kYbUcjxaYa9fz&#10;F3XHUIoYwj5HBSaEJpfSF4Ys+sQ1xJH7da3FEGFbSt1iH8NtLbM0fZYWK44NBht6N1Scj39WwW6N&#10;bDYvh+1j9tGVn6fLvnvq50o9TIb1G4hAQ7iL/917HedncPs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KMbBAAAA2wAAAA8AAAAAAAAAAAAAAAAAmAIAAGRycy9kb3du&#10;cmV2LnhtbFBLBQYAAAAABAAEAPUAAACGAwAAAAA=&#10;" stroked="f">
                        <v:textbox inset=".1mm,.1mm,.1mm,.1mm">
                          <w:txbxContent>
                            <w:p w:rsidR="00664D1F" w:rsidRDefault="00664D1F" w:rsidP="00664D1F">
                              <w:pPr>
                                <w:rPr>
                                  <w:sz w:val="16"/>
                                  <w:szCs w:val="16"/>
                                </w:rPr>
                              </w:pPr>
                              <w:proofErr w:type="gramStart"/>
                              <w:r>
                                <w:rPr>
                                  <w:rFonts w:hint="eastAsia"/>
                                  <w:sz w:val="16"/>
                                  <w:szCs w:val="16"/>
                                </w:rPr>
                                <w:t>否</w:t>
                              </w:r>
                              <w:proofErr w:type="gramEnd"/>
                            </w:p>
                          </w:txbxContent>
                        </v:textbox>
                      </v:shape>
                      <v:rect id="Rectangle 233" o:spid="_x0000_s1035" style="position:absolute;left:23374;top:24581;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k8MQA&#10;AADbAAAADwAAAGRycy9kb3ducmV2LnhtbESPQWvCQBCF74L/YZmCN7NpCi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ZPDEAAAA2wAAAA8AAAAAAAAAAAAAAAAAmAIAAGRycy9k&#10;b3ducmV2LnhtbFBLBQYAAAAABAAEAPUAAACJAwAAAAA=&#10;">
                        <v:textbox inset=".5mm,.5mm,.5mm,.5mm">
                          <w:txbxContent>
                            <w:p w:rsidR="00664D1F" w:rsidRDefault="00664D1F" w:rsidP="00664D1F">
                              <w:pPr>
                                <w:jc w:val="center"/>
                                <w:rPr>
                                  <w:sz w:val="16"/>
                                  <w:szCs w:val="16"/>
                                </w:rPr>
                              </w:pPr>
                              <w:r>
                                <w:rPr>
                                  <w:rFonts w:hint="eastAsia"/>
                                  <w:sz w:val="16"/>
                                  <w:szCs w:val="16"/>
                                </w:rPr>
                                <w:t>割集重定时</w:t>
                              </w:r>
                            </w:p>
                            <w:p w:rsidR="00664D1F" w:rsidRDefault="00664D1F" w:rsidP="00664D1F">
                              <w:pPr>
                                <w:rPr>
                                  <w:sz w:val="16"/>
                                  <w:szCs w:val="16"/>
                                </w:rPr>
                              </w:pPr>
                            </w:p>
                          </w:txbxContent>
                        </v:textbox>
                      </v:rect>
                      <v:rect id="Rectangle 234" o:spid="_x0000_s1036" style="position:absolute;left:10369;top:30017;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hMQA&#10;AADbAAAADwAAAGRycy9kb3ducmV2LnhtbESPQWvCQBCF74L/YZmCN7NpKC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ITEAAAA2wAAAA8AAAAAAAAAAAAAAAAAmAIAAGRycy9k&#10;b3ducmV2LnhtbFBLBQYAAAAABAAEAPUAAACJAwAAAAA=&#10;">
                        <v:textbox inset=".5mm,.5mm,.5mm,.5mm">
                          <w:txbxContent>
                            <w:p w:rsidR="00664D1F" w:rsidRDefault="00664D1F" w:rsidP="00664D1F">
                              <w:pPr>
                                <w:jc w:val="center"/>
                                <w:rPr>
                                  <w:sz w:val="16"/>
                                  <w:szCs w:val="16"/>
                                </w:rPr>
                              </w:pPr>
                              <w:r>
                                <w:rPr>
                                  <w:rFonts w:hint="eastAsia"/>
                                  <w:sz w:val="16"/>
                                  <w:szCs w:val="16"/>
                                </w:rPr>
                                <w:t>节点重定时</w:t>
                              </w:r>
                            </w:p>
                            <w:p w:rsidR="00664D1F" w:rsidRDefault="00664D1F" w:rsidP="00664D1F">
                              <w:pPr>
                                <w:rPr>
                                  <w:sz w:val="16"/>
                                  <w:szCs w:val="16"/>
                                </w:rPr>
                              </w:pPr>
                            </w:p>
                          </w:txbxContent>
                        </v:textbox>
                      </v:rect>
                      <v:rect id="Rectangle 235" o:spid="_x0000_s1037" style="position:absolute;left:23939;top:37777;width:779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ZH8QA&#10;AADbAAAADwAAAGRycy9kb3ducmV2LnhtbESPQWvCQBCF74L/YZmCN7NpoC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WR/EAAAA2wAAAA8AAAAAAAAAAAAAAAAAmAIAAGRycy9k&#10;b3ducmV2LnhtbFBLBQYAAAAABAAEAPUAAACJAwAAAAA=&#10;">
                        <v:textbox inset=".5mm,.5mm,.5mm,.5mm">
                          <w:txbxContent>
                            <w:p w:rsidR="00664D1F" w:rsidRDefault="00664D1F" w:rsidP="00664D1F">
                              <w:pPr>
                                <w:jc w:val="center"/>
                                <w:rPr>
                                  <w:sz w:val="16"/>
                                  <w:szCs w:val="16"/>
                                </w:rPr>
                              </w:pPr>
                              <w:r>
                                <w:rPr>
                                  <w:rFonts w:hint="eastAsia"/>
                                  <w:sz w:val="16"/>
                                  <w:szCs w:val="16"/>
                                </w:rPr>
                                <w:t>举例</w:t>
                              </w:r>
                            </w:p>
                            <w:p w:rsidR="00664D1F" w:rsidRDefault="00664D1F" w:rsidP="00664D1F">
                              <w:pPr>
                                <w:rPr>
                                  <w:sz w:val="16"/>
                                  <w:szCs w:val="16"/>
                                </w:rPr>
                              </w:pPr>
                            </w:p>
                          </w:txbxContent>
                        </v:textbox>
                      </v:rect>
                      <v:rect id="Rectangle 236" o:spid="_x0000_s1038" style="position:absolute;left:22222;top:50216;width:10985;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HaMQA&#10;AADbAAAADwAAAGRycy9kb3ducmV2LnhtbESPQWvCQBCF70L/wzKF3nRjDqGkWUUEoQVtqQq9TrPT&#10;bDA7G3fXmP77bkHwNsN735s31XK0nRjIh9axgvksA0FcO91yo+B42EyfQYSIrLFzTAp+KcBy8TCp&#10;sNTuyp807GMjUgiHEhWYGPtSylAbshhmridO2o/zFmNafSO1x2sKt53Ms6yQFltOFwz2tDZUn/YX&#10;m2pk3W4bdt9mE94+3r/y1p7dOVfq6XFcvYCINMa7+Ua/6sQV8P9LG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x2jEAAAA2wAAAA8AAAAAAAAAAAAAAAAAmAIAAGRycy9k&#10;b3ducmV2LnhtbFBLBQYAAAAABAAEAPUAAACJAwAAAAA=&#10;">
                        <v:textbox inset=".5mm,.5mm,.5mm,.5mm">
                          <w:txbxContent>
                            <w:p w:rsidR="00664D1F" w:rsidRDefault="00664D1F" w:rsidP="00664D1F">
                              <w:pPr>
                                <w:jc w:val="center"/>
                                <w:rPr>
                                  <w:sz w:val="16"/>
                                  <w:szCs w:val="16"/>
                                </w:rPr>
                              </w:pPr>
                              <w:r>
                                <w:rPr>
                                  <w:rFonts w:hint="eastAsia"/>
                                  <w:sz w:val="16"/>
                                  <w:szCs w:val="16"/>
                                </w:rPr>
                                <w:t>重定时的算法</w:t>
                              </w:r>
                            </w:p>
                            <w:p w:rsidR="00664D1F" w:rsidRDefault="00664D1F" w:rsidP="00664D1F">
                              <w:pPr>
                                <w:rPr>
                                  <w:sz w:val="16"/>
                                  <w:szCs w:val="16"/>
                                </w:rPr>
                              </w:pPr>
                            </w:p>
                          </w:txbxContent>
                        </v:textbox>
                      </v:rect>
                      <v:shape id="AutoShape 237" o:spid="_x0000_s1039" type="#_x0000_t32" style="position:absolute;left:27705;top:46805;width:12;height:3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238" o:spid="_x0000_s1040" type="#_x0000_t110" style="position:absolute;left:19338;top:55840;width:16638;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Z0sIA&#10;AADbAAAADwAAAGRycy9kb3ducmV2LnhtbESPQW/CMAyF75P4D5GRuI0UBBPrCAiBQDsC2w+wGtN2&#10;a5ySBGj//XxA2s3We37v83LduUbdKcTas4HJOANFXHhbc2ng+2v/ugAVE7LFxjMZ6CnCejV4WWJu&#10;/YNPdD+nUkkIxxwNVCm1udaxqMhhHPuWWLSLDw6TrKHUNuBDwl2jp1n2ph3WLA0VtrStqPg935yB&#10;xXHyPr/E0/X4M5thvwvT2NcHY0bDbvMBKlGX/s3P608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dnSwgAAANsAAAAPAAAAAAAAAAAAAAAAAJgCAABkcnMvZG93&#10;bnJldi54bWxQSwUGAAAAAAQABAD1AAAAhwMAAAAA&#10;">
                        <v:textbox inset=".1mm,.1mm,.1mm,.1mm">
                          <w:txbxContent>
                            <w:p w:rsidR="00664D1F" w:rsidRDefault="00664D1F" w:rsidP="00664D1F">
                              <w:pPr>
                                <w:jc w:val="center"/>
                                <w:rPr>
                                  <w:sz w:val="16"/>
                                  <w:szCs w:val="16"/>
                                </w:rPr>
                              </w:pPr>
                              <w:r>
                                <w:rPr>
                                  <w:rFonts w:hint="eastAsia"/>
                                  <w:sz w:val="16"/>
                                  <w:szCs w:val="16"/>
                                </w:rPr>
                                <w:t>学生是否掌握</w:t>
                              </w:r>
                            </w:p>
                          </w:txbxContent>
                        </v:textbox>
                      </v:shape>
                      <v:shape id="AutoShape 239" o:spid="_x0000_s1041" type="#_x0000_t32" style="position:absolute;left:27722;top:59207;width:7;height:4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41" o:spid="_x0000_s1042" type="#_x0000_t202" style="position:absolute;left:16624;top:44420;width:132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Zl8AA&#10;AADbAAAADwAAAGRycy9kb3ducmV2LnhtbERP3U7CMBS+J/EdmmPCHXQMQTMpyxQJcCn6ACfrcZ2s&#10;p8tatvH29sKEyy/f/yYfbSN66nztWMFinoAgLp2uuVLw/bWfvYDwAVlj45gU3MhDvn2YbDDTbuBP&#10;6s+hEjGEfYYKTAhtJqUvDVn0c9cSR+7HdRZDhF0ldYdDDLeNTJNkLS3WHBsMtvRuqLycr1bBoUA2&#10;b8+n/TLd9dXH7+3Yr4YnpaaPY/EKItAY7uJ/91ErSOP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XZl8AAAADbAAAADwAAAAAAAAAAAAAAAACYAgAAZHJzL2Rvd25y&#10;ZXYueG1sUEsFBgAAAAAEAAQA9QAAAIUDAAAAAA==&#10;" stroked="f">
                        <v:textbox inset=".1mm,.1mm,.1mm,.1mm">
                          <w:txbxContent>
                            <w:p w:rsidR="00664D1F" w:rsidRDefault="00664D1F" w:rsidP="00664D1F">
                              <w:pPr>
                                <w:rPr>
                                  <w:sz w:val="16"/>
                                  <w:szCs w:val="16"/>
                                </w:rPr>
                              </w:pPr>
                            </w:p>
                          </w:txbxContent>
                        </v:textbox>
                      </v:shape>
                      <v:shape id="Text Box 242" o:spid="_x0000_s1043" type="#_x0000_t202" style="position:absolute;left:24936;top:48224;width:132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8DMMA&#10;AADbAAAADwAAAGRycy9kb3ducmV2LnhtbESPwW7CMBBE75X4B2uRemsc0kKrFIOgLSocC3zAKl7i&#10;QLyOYjcJf19XQuI4mpk3mvlysLXoqPWVYwWTJAVBXDhdcangeNg8vYHwAVlj7ZgUXMnDcjF6mGOu&#10;Xc8/1O1DKSKEfY4KTAhNLqUvDFn0iWuIo3dyrcUQZVtK3WIf4baWWZrOpMWK44LBhj4MFZf9r1Xw&#10;vUI269fd5jn77Mqv83XbTfsXpR7Hw+odRKAh3MO39lYryCb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l8DMMAAADbAAAADwAAAAAAAAAAAAAAAACYAgAAZHJzL2Rv&#10;d25yZXYueG1sUEsFBgAAAAAEAAQA9QAAAIgDAAAAAA==&#10;" stroked="f">
                        <v:textbox inset=".1mm,.1mm,.1mm,.1mm">
                          <w:txbxContent>
                            <w:p w:rsidR="00664D1F" w:rsidRDefault="00664D1F" w:rsidP="00664D1F">
                              <w:pPr>
                                <w:rPr>
                                  <w:sz w:val="16"/>
                                  <w:szCs w:val="16"/>
                                </w:rPr>
                              </w:pPr>
                            </w:p>
                          </w:txbxContent>
                        </v:textbox>
                      </v:shape>
                      <v:rect id="Rectangle 243" o:spid="_x0000_s1044" style="position:absolute;left:20466;top:18859;width:14547;height: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L1sMA&#10;AADbAAAADwAAAGRycy9kb3ducmV2LnhtbESPQWsCMRCF74L/IYzQm2bNoZTVuEhhQUFbqoLXcTNu&#10;lm4m6ybV7b9vCoUeH2/e9+Yti8G14k59aDxrmM8yEMSVNw3XGk7HcvoCIkRkg61n0vBNAYrVeLTE&#10;3PgHf9D9EGuRIBxy1GBj7HIpQ2XJYZj5jjh5V987jEn2tTQ9PhLctVJl2bN02HBqsNjRq6Xq8/Dl&#10;0htZu9+F/cWWYfv+dlaNu/mb0vppMqwXICIN8f/4L70xGpSC3y0J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ML1sMAAADbAAAADwAAAAAAAAAAAAAAAACYAgAAZHJzL2Rv&#10;d25yZXYueG1sUEsFBgAAAAAEAAQA9QAAAIgDAAAAAA==&#10;">
                        <v:textbox inset=".5mm,.5mm,.5mm,.5mm">
                          <w:txbxContent>
                            <w:p w:rsidR="00664D1F" w:rsidRDefault="00664D1F" w:rsidP="00664D1F">
                              <w:pPr>
                                <w:jc w:val="center"/>
                                <w:rPr>
                                  <w:sz w:val="16"/>
                                  <w:szCs w:val="16"/>
                                </w:rPr>
                              </w:pPr>
                              <w:r>
                                <w:rPr>
                                  <w:rFonts w:hint="eastAsia"/>
                                  <w:sz w:val="16"/>
                                  <w:szCs w:val="16"/>
                                </w:rPr>
                                <w:t>重定时的基本概念</w:t>
                              </w:r>
                            </w:p>
                            <w:p w:rsidR="00664D1F" w:rsidRDefault="00664D1F" w:rsidP="00664D1F">
                              <w:pPr>
                                <w:jc w:val="center"/>
                                <w:rPr>
                                  <w:sz w:val="16"/>
                                  <w:szCs w:val="16"/>
                                </w:rPr>
                              </w:pPr>
                            </w:p>
                          </w:txbxContent>
                        </v:textbox>
                      </v:rect>
                      <v:rect id="Rectangle 244" o:spid="_x0000_s1045" style="position:absolute;left:23336;top:30017;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TcQA&#10;AADbAAAADwAAAGRycy9kb3ducmV2LnhtbESPUWvCQBCE3wv+h2MLfWsujVBKzCkiCBa0Ui30dc1t&#10;c6G5vZi7Jum/9wTBx2F2vtkpFqNtRE+drx0reElSEMSl0zVXCr6O6+c3ED4ga2wck4J/8rCYTx4K&#10;zLUb+JP6Q6hEhLDPUYEJoc2l9KUhiz5xLXH0flxnMUTZVVJ3OES4bWSWpq/SYs2xwWBLK0Pl7+HP&#10;xjfSZrf1u5NZ+/f9x3dW27M7Z0o9PY7LGYhAY7gf39IbrSCbwnVLB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rk3EAAAA2wAAAA8AAAAAAAAAAAAAAAAAmAIAAGRycy9k&#10;b3ducmV2LnhtbFBLBQYAAAAABAAEAPUAAACJAwAAAAA=&#10;">
                        <v:textbox inset=".5mm,.5mm,.5mm,.5mm">
                          <w:txbxContent>
                            <w:p w:rsidR="00664D1F" w:rsidRDefault="00664D1F" w:rsidP="00664D1F">
                              <w:pPr>
                                <w:jc w:val="center"/>
                                <w:rPr>
                                  <w:sz w:val="16"/>
                                  <w:szCs w:val="16"/>
                                </w:rPr>
                              </w:pPr>
                              <w:r>
                                <w:rPr>
                                  <w:rFonts w:hint="eastAsia"/>
                                  <w:sz w:val="16"/>
                                  <w:szCs w:val="16"/>
                                </w:rPr>
                                <w:t>流水线重定时</w:t>
                              </w:r>
                            </w:p>
                            <w:p w:rsidR="00664D1F" w:rsidRDefault="00664D1F" w:rsidP="00664D1F">
                              <w:pPr>
                                <w:rPr>
                                  <w:sz w:val="16"/>
                                  <w:szCs w:val="16"/>
                                </w:rPr>
                              </w:pPr>
                            </w:p>
                          </w:txbxContent>
                        </v:textbox>
                      </v:rect>
                      <v:rect id="Rectangle 245" o:spid="_x0000_s1046" style="position:absolute;left:36144;top:30017;width:12230;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2OcQA&#10;AADbAAAADwAAAGRycy9kb3ducmV2LnhtbESPUWvCQBCE3wv+h2MLfWsuDVJKzCkiCBa0Ui30dc1t&#10;c6G5vZi7Jum/9wTBx2F2vtkpFqNtRE+drx0reElSEMSl0zVXCr6O6+c3ED4ga2wck4J/8rCYTx4K&#10;zLUb+JP6Q6hEhLDPUYEJoc2l9KUhiz5xLXH0flxnMUTZVVJ3OES4bWSWpq/SYs2xwWBLK0Pl7+HP&#10;xjfSZrf1u5NZ+/f9x3dW27M7Z0o9PY7LGYhAY7gf39IbrSCbwnVLB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2NjnEAAAA2wAAAA8AAAAAAAAAAAAAAAAAmAIAAGRycy9k&#10;b3ducmV2LnhtbFBLBQYAAAAABAAEAPUAAACJAwAAAAA=&#10;">
                        <v:textbox inset=".5mm,.5mm,.5mm,.5mm">
                          <w:txbxContent>
                            <w:p w:rsidR="00664D1F" w:rsidRDefault="00664D1F" w:rsidP="00664D1F">
                              <w:pPr>
                                <w:jc w:val="center"/>
                                <w:rPr>
                                  <w:sz w:val="16"/>
                                  <w:szCs w:val="16"/>
                                </w:rPr>
                              </w:pPr>
                              <w:r w:rsidRPr="00EF571F">
                                <w:rPr>
                                  <w:sz w:val="16"/>
                                  <w:szCs w:val="16"/>
                                </w:rPr>
                                <w:t>K</w:t>
                              </w:r>
                              <w:proofErr w:type="gramStart"/>
                              <w:r>
                                <w:rPr>
                                  <w:rFonts w:hint="eastAsia"/>
                                  <w:sz w:val="16"/>
                                  <w:szCs w:val="16"/>
                                </w:rPr>
                                <w:t>倍</w:t>
                              </w:r>
                              <w:proofErr w:type="gramEnd"/>
                              <w:r>
                                <w:rPr>
                                  <w:rFonts w:hint="eastAsia"/>
                                  <w:sz w:val="16"/>
                                  <w:szCs w:val="16"/>
                                </w:rPr>
                                <w:t>降速后的割集重定时</w:t>
                              </w:r>
                            </w:p>
                            <w:p w:rsidR="00664D1F" w:rsidRDefault="00664D1F" w:rsidP="00664D1F">
                              <w:pPr>
                                <w:rPr>
                                  <w:sz w:val="16"/>
                                  <w:szCs w:val="16"/>
                                </w:rPr>
                              </w:pPr>
                            </w:p>
                          </w:txbxContent>
                        </v:textbox>
                      </v:rect>
                      <v:shape id="AutoShape 246" o:spid="_x0000_s1047" type="#_x0000_t32" style="position:absolute;left:27717;top:16547;width:26;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47" o:spid="_x0000_s1048" type="#_x0000_t32" style="position:absolute;left:27746;top:21215;width:82;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8" o:spid="_x0000_s1049" type="#_x0000_t34" style="position:absolute;left:19702;top:21938;width:3156;height:130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XhsQAAADbAAAADwAAAGRycy9kb3ducmV2LnhtbESP0WrCQBRE3wv9h+UW+qYb81DT6CpF&#10;EapUsGk/4JK9ZmOzd2N2a+LfdwWhj8PMnGHmy8E24kKdrx0rmIwTEMSl0zVXCr6/NqMMhA/IGhvH&#10;pOBKHpaLx4c55tr1/EmXIlQiQtjnqMCE0OZS+tKQRT92LXH0jq6zGKLsKqk77CPcNjJNkhdpsea4&#10;YLCllaHyp/i1CjL5eqL9erLLtv1HesTt+SDNTqnnp+FtBiLQEP7D9/a7VpBO4fY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eGxAAAANsAAAAPAAAAAAAAAAAA&#10;AAAAAKECAABkcnMvZG93bnJldi54bWxQSwUGAAAAAAQABAD5AAAAkgMAAAAA&#10;" adj="10778">
                        <v:stroke endarrow="block"/>
                      </v:shape>
                      <v:shape id="AutoShape 250" o:spid="_x0000_s1050" type="#_x0000_t34" style="position:absolute;left:33411;top:21223;width:3155;height:14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FdcEAAADbAAAADwAAAGRycy9kb3ducmV2LnhtbERPy4rCMBTdC/5DuIK7MVXQkWoUUQQd&#10;B8QHur0017ba3JQmasevN4sBl4fzHk9rU4gHVS63rKDbiUAQJ1bnnCo4HpZfQxDOI2ssLJOCP3Iw&#10;nTQbY4y1ffKOHnufihDCLkYFmfdlLKVLMjLoOrYkDtzFVgZ9gFUqdYXPEG4K2YuigTSYc2jIsKR5&#10;RsltfzcKLufBdc2b/u/i9XM6fW+Xr67XV6XarXo2AuGp9h/xv3ulFfTC2PAl/AA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AV1wQAAANsAAAAPAAAAAAAAAAAAAAAA&#10;AKECAABkcnMvZG93bnJldi54bWxQSwUGAAAAAAQABAD5AAAAjwMAAAAA&#10;" adj="10778">
                        <v:stroke endarrow="block"/>
                      </v:shape>
                      <v:shape id="AutoShape 251" o:spid="_x0000_s1051" type="#_x0000_t34" style="position:absolute;left:14820;top:32297;width:9119;height:6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p48QAAADbAAAADwAAAGRycy9kb3ducmV2LnhtbESPQWvCQBSE74L/YXlCb7ppKNKmboIK&#10;0krpIVH0+si+Jkuzb0N21fjvu4VCj8PMN8OsitF24kqDN44VPC4SEMS104YbBcfDbv4MwgdkjZ1j&#10;UnAnD0U+naww0+7GJV2r0IhYwj5DBW0IfSalr1uy6BeuJ47elxsshiiHRuoBb7HcdjJNkqW0aDgu&#10;tNjTtqX6u7pYBSk9lWaz60/e7MvlR/r5tt42Z6UeZuP6FUSgMfyH/+h3HbkX+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qnjxAAAANsAAAAPAAAAAAAAAAAA&#10;AAAAAKECAABkcnMvZG93bnJldi54bWxQSwUGAAAAAAQABAD5AAAAkgMAAAAA&#10;" adj="-495">
                        <v:stroke endarrow="block"/>
                      </v:shape>
                      <v:shape id="AutoShape 253" o:spid="_x0000_s1052" type="#_x0000_t34" style="position:absolute;left:32298;top:27827;width:5480;height:144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ZWMAAAADbAAAADwAAAGRycy9kb3ducmV2LnhtbERPy4rCMBTdC/5DuIIbGdNR1KHTVMpg&#10;wZXi4wMuzZ222NzUJmr9e7MQXB7OO1n3phF36lxtWcH3NAJBXFhdc6ngfMq/fkA4j6yxsUwKnuRg&#10;nQ4HCcbaPvhA96MvRQhhF6OCyvs2ltIVFRl0U9sSB+7fdgZ9gF0pdYePEG4aOYuipTRYc2iosKW/&#10;iorL8WYU0KTZ9KeF3xzy/apeXtss39lMqfGoz35BeOr9R/x2b7WCeVgfvoQfI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gmVjAAAAA2wAAAA8AAAAAAAAAAAAAAAAA&#10;oQIAAGRycy9kb3ducmV2LnhtbFBLBQYAAAAABAAEAPkAAACOAwAAAAA=&#10;" adj="10787">
                        <v:stroke endarrow="block"/>
                      </v:shape>
                      <v:shape id="AutoShape 254" o:spid="_x0000_s1053" type="#_x0000_t32" style="position:absolute;left:27793;top:40058;width:45;height:4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直接箭头连接符 363" o:spid="_x0000_s1054" type="#_x0000_t32" style="position:absolute;left:27784;top:26859;width:38;height:31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Uh2cQAAADbAAAADwAAAGRycy9kb3ducmV2LnhtbESPQWvCQBSE70L/w/IKvemmFm2JrqG0&#10;KPamqcXrI/uaDcm+Ddmtif76riB4HGbmG2aZDbYRJ+p85VjB8yQBQVw4XXGp4PC9Hr+B8AFZY+OY&#10;FJzJQ7Z6GC0x1a7nPZ3yUIoIYZ+iAhNCm0rpC0MW/cS1xNH7dZ3FEGVXSt1hH+G2kdMkmUuLFccF&#10;gy19GCrq/M8qqDfHy2xPm0+S5vCzLszXa79rlXp6HN4XIAIN4R6+tbdawcsUrl/i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SHZxAAAANsAAAAPAAAAAAAAAAAA&#10;AAAAAKECAABkcnMvZG93bnJldi54bWxQSwUGAAAAAAQABAD5AAAAkgMAAAAA&#10;">
                        <v:stroke endarrow="block" joinstyle="miter"/>
                      </v:shape>
                      <v:rect id="Rectangle 230" o:spid="_x0000_s1055" style="position:absolute;left:20441;top:9763;width:1454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4kMQA&#10;AADbAAAADwAAAGRycy9kb3ducmV2LnhtbESPUWvCQBCE3wv+h2OFvtVLEygl9RQpCC2YlqrQ1zW3&#10;5oK5vZg7k/Tf9wTBx2F2vtmZL0fbiJ46XztW8DxLQBCXTtdcKdjv1k+vIHxA1tg4JgV/5GG5mDzM&#10;Mddu4B/qt6ESEcI+RwUmhDaX0peGLPqZa4mjd3SdxRBlV0nd4RDhtpFpkrxIizXHBoMtvRsqT9uL&#10;jW8kTbHxxcGs/ef3129a27M7p0o9TsfVG4hAY7gf39IfWkGWwXVLBI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OJDEAAAA2wAAAA8AAAAAAAAAAAAAAAAAmAIAAGRycy9k&#10;b3ducmV2LnhtbFBLBQYAAAAABAAEAPUAAACJAwAAAAA=&#10;">
                        <v:textbox inset=".5mm,.5mm,.5mm,.5mm">
                          <w:txbxContent>
                            <w:p w:rsidR="00664D1F" w:rsidRDefault="00664D1F" w:rsidP="00664D1F">
                              <w:pPr>
                                <w:pStyle w:val="a3"/>
                                <w:jc w:val="center"/>
                              </w:pPr>
                              <w:r>
                                <w:rPr>
                                  <w:rFonts w:ascii="Calibri" w:hint="eastAsia"/>
                                  <w:sz w:val="16"/>
                                  <w:szCs w:val="16"/>
                                </w:rPr>
                                <w:t>本章知识框架及学习目标介绍</w:t>
                              </w:r>
                            </w:p>
                            <w:p w:rsidR="00664D1F" w:rsidRDefault="00664D1F" w:rsidP="00664D1F">
                              <w:pPr>
                                <w:pStyle w:val="a3"/>
                                <w:jc w:val="center"/>
                              </w:pPr>
                              <w:r>
                                <w:rPr>
                                  <w:rFonts w:ascii="Calibri" w:hAnsi="Calibri"/>
                                  <w:sz w:val="16"/>
                                  <w:szCs w:val="16"/>
                                </w:rPr>
                                <w:t> </w:t>
                              </w:r>
                            </w:p>
                          </w:txbxContent>
                        </v:textbox>
                      </v:rect>
                      <v:shape id="AutoShape 246" o:spid="_x0000_s1056" type="#_x0000_t32" style="position:absolute;left:27718;top:12050;width:25;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236" o:spid="_x0000_s1057" style="position:absolute;left:22313;top:44531;width:10986;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Ff8QA&#10;AADbAAAADwAAAGRycy9kb3ducmV2LnhtbESPUWvCQBCE3wX/w7FC3+qlKZUSvYQiCBZqxVTwdc1t&#10;c6G5vZi7avz3XqHg4zA73+wsisG24ky9bxwreJomIIgrpxuuFey/Vo+vIHxA1tg6JgVX8lDk49EC&#10;M+0uvKNzGWoRIewzVGBC6DIpfWXIop+6jjh63663GKLsa6l7vES4bWWaJDNpseHYYLCjpaHqp/y1&#10;8Y2k3Xz4zdGs/Pv285A29uROqVIPk+FtDiLQEO7H/+m1VvD8An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BX/EAAAA2wAAAA8AAAAAAAAAAAAAAAAAmAIAAGRycy9k&#10;b3ducmV2LnhtbFBLBQYAAAAABAAEAPUAAACJAwAAAAA=&#10;">
                        <v:textbox inset=".5mm,.5mm,.5mm,.5mm">
                          <w:txbxContent>
                            <w:p w:rsidR="00664D1F" w:rsidRDefault="00664D1F" w:rsidP="00664D1F">
                              <w:pPr>
                                <w:pStyle w:val="a3"/>
                                <w:jc w:val="center"/>
                              </w:pPr>
                              <w:r>
                                <w:rPr>
                                  <w:rFonts w:ascii="Calibri" w:hint="eastAsia"/>
                                  <w:sz w:val="16"/>
                                  <w:szCs w:val="16"/>
                                </w:rPr>
                                <w:t>重定时的数学定义</w:t>
                              </w:r>
                            </w:p>
                            <w:p w:rsidR="00664D1F" w:rsidRDefault="00664D1F" w:rsidP="00664D1F">
                              <w:pPr>
                                <w:pStyle w:val="a3"/>
                              </w:pPr>
                              <w:r>
                                <w:rPr>
                                  <w:rFonts w:ascii="Calibri" w:hAnsi="Calibri"/>
                                  <w:sz w:val="16"/>
                                  <w:szCs w:val="16"/>
                                </w:rPr>
                                <w:t> </w:t>
                              </w:r>
                            </w:p>
                          </w:txbxContent>
                        </v:textbox>
                      </v:rect>
                      <v:shape id="直接箭头连接符 17" o:spid="_x0000_s1058" type="#_x0000_t32" style="position:absolute;left:27806;top:32409;width:32;height:5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uCcIAAADbAAAADwAAAGRycy9kb3ducmV2LnhtbESP3WoCMRSE7wu+QzhC72pWi4tsjSKF&#10;gtAL8ecBDpvTzbabk5jEdX37RhC8HGbmG2a5HmwnegqxdaxgOilAENdOt9woOB2/3hYgYkLW2Dkm&#10;BTeKsF6NXpZYaXflPfWH1IgM4VihApOSr6SMtSGLceI8cfZ+XLCYsgyN1AGvGW47OSuKUlpsOS8Y&#10;9PRpqP47XKwCvwvyaGh/a+Z661P/e/7eTUulXsfD5gNEoiE9w4/2Vit4L+H+Jf8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uCcIAAADbAAAADwAAAAAAAAAAAAAA&#10;AAChAgAAZHJzL2Rvd25yZXYueG1sUEsFBgAAAAAEAAQA+QAAAJADAAAAAA==&#10;">
                        <v:stroke endarrow="block" joinstyle="miter"/>
                      </v:shape>
                      <v:shape id="AutoShape 237" o:spid="_x0000_s1059" type="#_x0000_t32" style="position:absolute;left:27721;top:52496;width:13;height:3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肘形连接符 18" o:spid="_x0000_s1060" type="#_x0000_t34" style="position:absolute;left:33299;top:45668;width:2677;height:118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49cEAAADbAAAADwAAAGRycy9kb3ducmV2LnhtbERPz2vCMBS+D/wfwhN2W1MnjFGNYoWB&#10;uF3WbqK3R/Nsis1LaWLb/ffLYbDjx/d7vZ1sKwbqfeNYwSJJQRBXTjdcK/gq355eQfiArLF1TAp+&#10;yMN2M3tYY6bdyJ80FKEWMYR9hgpMCF0mpa8MWfSJ64gjd3W9xRBhX0vd4xjDbSuf0/RFWmw4Nhjs&#10;aG+ouhV3q+D03g1n5Cn/4MsZQ/Gdl3w0Sj3Op90KRKAp/Iv/3AetYBnHxi/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yXj1wQAAANsAAAAPAAAAAAAAAAAAAAAA&#10;AKECAABkcnMvZG93bnJldi54bWxQSwUGAAAAAAQABAD5AAAAjwMAAAAA&#10;" adj="-18441">
                        <v:stroke endarrow="block"/>
                      </v:shape>
                      <v:shape id="直接箭头连接符 3" o:spid="_x0000_s1061" type="#_x0000_t32" style="position:absolute;left:27701;top:7677;width:14;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6e8IAAADbAAAADwAAAGRycy9kb3ducmV2LnhtbESP3WoCMRSE74W+QzgF7zRrRdGtUaRQ&#10;ELwQfx7gsDndbLs5iUm6rm9vhEIvh5n5hlltetuKjkJsHCuYjAsQxJXTDdcKLufP0QJETMgaW8ek&#10;4E4RNuuXwQpL7W58pO6UapEhHEtUYFLypZSxMmQxjp0nzt6XCxZTlqGWOuAtw20r34piLi02nBcM&#10;evowVP2cfq0CfwjybOh4r2d651P3fd0fJnOlhq/99h1Eoj79h//aO61guoTnl/w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u6e8IAAADbAAAADwAAAAAAAAAAAAAA&#10;AAChAgAAZHJzL2Rvd25yZXYueG1sUEsFBgAAAAAEAAQA+QAAAJADAAAAAA==&#10;">
                        <v:stroke endarrow="block" joinstyle="miter"/>
                      </v:shape>
                      <w10:anchorlock/>
                    </v:group>
                  </w:pict>
                </mc:Fallback>
              </mc:AlternateConten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lastRenderedPageBreak/>
              <w:t>板书设计</w:t>
            </w:r>
          </w:p>
        </w:tc>
        <w:tc>
          <w:tcPr>
            <w:tcW w:w="7697" w:type="dxa"/>
            <w:vAlign w:val="center"/>
          </w:tcPr>
          <w:p w:rsidR="00664D1F" w:rsidRPr="00664D1F" w:rsidRDefault="009135F9" w:rsidP="00664D1F">
            <w:pPr>
              <w:jc w:val="left"/>
              <w:rPr>
                <w:rFonts w:ascii="仿宋_GB2312" w:eastAsia="仿宋_GB2312" w:hAnsi="Times New Roman" w:cs="Times New Roman"/>
                <w:szCs w:val="21"/>
              </w:rPr>
            </w:pPr>
            <w:r>
              <w:rPr>
                <w:rFonts w:ascii="仿宋_GB2312" w:eastAsia="仿宋_GB2312" w:hAnsi="Times New Roman" w:cs="Times New Roman"/>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9.75pt">
                  <v:imagedata r:id="rId11" o:title=""/>
                </v:shape>
              </w:pic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szCs w:val="21"/>
              </w:rPr>
              <w:t>课程作业</w:t>
            </w:r>
          </w:p>
        </w:tc>
        <w:tc>
          <w:tcPr>
            <w:tcW w:w="7697" w:type="dxa"/>
            <w:vAlign w:val="center"/>
          </w:tcPr>
          <w:p w:rsidR="00664D1F" w:rsidRPr="00664D1F" w:rsidRDefault="00664D1F" w:rsidP="00664D1F">
            <w:pPr>
              <w:jc w:val="left"/>
              <w:rPr>
                <w:rFonts w:ascii="仿宋_GB2312" w:eastAsia="仿宋_GB2312" w:hAnsi="Times New Roman" w:cs="Times New Roman"/>
                <w:bCs/>
                <w:szCs w:val="21"/>
              </w:rPr>
            </w:pPr>
            <w:r w:rsidRPr="00664D1F">
              <w:rPr>
                <w:rFonts w:ascii="仿宋_GB2312" w:eastAsia="仿宋_GB2312" w:hAnsi="Times New Roman" w:cs="Times New Roman" w:hint="eastAsia"/>
                <w:bCs/>
                <w:szCs w:val="21"/>
              </w:rPr>
              <w:t>作业内容：教材习题</w:t>
            </w:r>
            <w:r w:rsidRPr="00664D1F">
              <w:rPr>
                <w:rFonts w:ascii="仿宋_GB2312" w:eastAsia="仿宋_GB2312" w:hAnsi="Times New Roman" w:cs="Times New Roman"/>
                <w:bCs/>
                <w:szCs w:val="21"/>
              </w:rPr>
              <w:t>1</w:t>
            </w:r>
            <w:r w:rsidRPr="00664D1F">
              <w:rPr>
                <w:rFonts w:ascii="仿宋_GB2312" w:eastAsia="仿宋_GB2312" w:hAnsi="Times New Roman" w:cs="Times New Roman" w:hint="eastAsia"/>
                <w:bCs/>
                <w:szCs w:val="21"/>
              </w:rPr>
              <w:t>、习题1</w:t>
            </w:r>
            <w:r w:rsidRPr="00664D1F">
              <w:rPr>
                <w:rFonts w:ascii="仿宋_GB2312" w:eastAsia="仿宋_GB2312" w:hAnsi="Times New Roman" w:cs="Times New Roman"/>
                <w:bCs/>
                <w:szCs w:val="21"/>
              </w:rPr>
              <w:t>1</w:t>
            </w:r>
          </w:p>
          <w:p w:rsidR="00664D1F" w:rsidRPr="00664D1F" w:rsidRDefault="00664D1F" w:rsidP="00664D1F">
            <w:pPr>
              <w:jc w:val="left"/>
              <w:rPr>
                <w:rFonts w:ascii="仿宋_GB2312" w:eastAsia="仿宋_GB2312" w:hAnsi="Times New Roman" w:cs="Times New Roman"/>
                <w:bCs/>
                <w:szCs w:val="21"/>
              </w:rPr>
            </w:pPr>
            <w:r w:rsidRPr="00664D1F">
              <w:rPr>
                <w:rFonts w:ascii="仿宋_GB2312" w:eastAsia="仿宋_GB2312" w:hAnsi="Times New Roman" w:cs="Times New Roman" w:hint="eastAsia"/>
                <w:bCs/>
                <w:szCs w:val="21"/>
              </w:rPr>
              <w:t>作业设计思路：习题1考察迭代边界的计算方法、关键路径的计算和流水线重定时的方法；习题11考察流水线重定时的方法以及k倍降速后的重定时方法。</w:t>
            </w:r>
          </w:p>
        </w:tc>
      </w:tr>
      <w:tr w:rsidR="00664D1F" w:rsidRPr="00664D1F" w:rsidTr="00A9506C">
        <w:trPr>
          <w:jc w:val="center"/>
        </w:trPr>
        <w:tc>
          <w:tcPr>
            <w:tcW w:w="1092" w:type="dxa"/>
            <w:shd w:val="clear" w:color="auto" w:fill="auto"/>
            <w:vAlign w:val="center"/>
          </w:tcPr>
          <w:p w:rsidR="00664D1F" w:rsidRPr="00664D1F" w:rsidRDefault="00664D1F" w:rsidP="00664D1F">
            <w:pPr>
              <w:jc w:val="center"/>
              <w:rPr>
                <w:rFonts w:ascii="仿宋_GB2312" w:eastAsia="仿宋_GB2312" w:hAnsi="Times New Roman" w:cs="Times New Roman"/>
                <w:b/>
                <w:szCs w:val="21"/>
              </w:rPr>
            </w:pPr>
            <w:r w:rsidRPr="00664D1F">
              <w:rPr>
                <w:rFonts w:ascii="仿宋_GB2312" w:eastAsia="仿宋_GB2312" w:hAnsi="Times New Roman" w:cs="Times New Roman" w:hint="eastAsia"/>
                <w:szCs w:val="21"/>
              </w:rPr>
              <w:t>思考题</w:t>
            </w:r>
          </w:p>
        </w:tc>
        <w:tc>
          <w:tcPr>
            <w:tcW w:w="7697" w:type="dxa"/>
            <w:vAlign w:val="center"/>
          </w:tcPr>
          <w:p w:rsidR="00664D1F" w:rsidRPr="00664D1F" w:rsidRDefault="00664D1F" w:rsidP="00664D1F">
            <w:pPr>
              <w:jc w:val="left"/>
              <w:rPr>
                <w:rFonts w:ascii="仿宋_GB2312" w:eastAsia="仿宋_GB2312" w:hAnsi="Times New Roman" w:cs="Times New Roman"/>
                <w:bCs/>
                <w:szCs w:val="21"/>
              </w:rPr>
            </w:pPr>
            <w:r w:rsidRPr="00664D1F">
              <w:rPr>
                <w:rFonts w:ascii="仿宋_GB2312" w:eastAsia="仿宋_GB2312" w:hAnsi="Times New Roman" w:cs="Times New Roman" w:hint="eastAsia"/>
                <w:bCs/>
                <w:szCs w:val="21"/>
              </w:rPr>
              <w:t>割集重定时中常用的技术是</w:t>
            </w:r>
            <m:oMath>
              <m:r>
                <w:ins w:id="50" w:author="叶锦楣" w:date="2022-10-04T11:55:00Z">
                  <w:rPr>
                    <w:rFonts w:ascii="Cambria Math" w:eastAsia="宋体" w:hAnsi="Cambria Math"/>
                    <w:sz w:val="24"/>
                  </w:rPr>
                  <m:t>k</m:t>
                </w:ins>
              </m:r>
            </m:oMath>
            <w:r w:rsidRPr="00664D1F">
              <w:rPr>
                <w:rFonts w:ascii="仿宋_GB2312" w:eastAsia="仿宋_GB2312" w:hAnsi="Times New Roman" w:cs="Times New Roman" w:hint="eastAsia"/>
                <w:bCs/>
                <w:szCs w:val="21"/>
              </w:rPr>
              <w:t>倍降速。</w:t>
            </w:r>
            <m:oMath>
              <m:r>
                <w:ins w:id="51" w:author="叶锦楣" w:date="2022-10-04T11:55:00Z">
                  <w:rPr>
                    <w:rFonts w:ascii="Cambria Math" w:eastAsia="宋体" w:hAnsi="Cambria Math"/>
                    <w:sz w:val="24"/>
                  </w:rPr>
                  <m:t>k</m:t>
                </w:ins>
              </m:r>
            </m:oMath>
            <w:r w:rsidRPr="00664D1F">
              <w:rPr>
                <w:rFonts w:ascii="仿宋_GB2312" w:eastAsia="仿宋_GB2312" w:hAnsi="Times New Roman" w:cs="Times New Roman" w:hint="eastAsia"/>
                <w:bCs/>
                <w:szCs w:val="21"/>
              </w:rPr>
              <w:t>倍降速在重定时前把每个寄存器换为一组</w:t>
            </w:r>
            <m:oMath>
              <m:r>
                <w:ins w:id="52" w:author="叶锦楣" w:date="2022-10-04T11:55:00Z">
                  <w:rPr>
                    <w:rFonts w:ascii="Cambria Math" w:eastAsia="宋体" w:hAnsi="Cambria Math"/>
                    <w:sz w:val="24"/>
                  </w:rPr>
                  <m:t>k</m:t>
                </w:ins>
              </m:r>
            </m:oMath>
            <w:r w:rsidRPr="00664D1F">
              <w:rPr>
                <w:rFonts w:ascii="仿宋_GB2312" w:eastAsia="仿宋_GB2312" w:hAnsi="Times New Roman" w:cs="Times New Roman" w:hint="eastAsia"/>
                <w:bCs/>
                <w:szCs w:val="21"/>
              </w:rPr>
              <w:t>个寄存器，从而方便后续重定时优化。通过阅读文献回答</w:t>
            </w:r>
            <m:oMath>
              <m:r>
                <w:ins w:id="53" w:author="叶锦楣" w:date="2022-10-04T11:55:00Z">
                  <w:rPr>
                    <w:rFonts w:ascii="Cambria Math" w:eastAsia="宋体" w:hAnsi="Cambria Math"/>
                    <w:sz w:val="24"/>
                  </w:rPr>
                  <m:t>k</m:t>
                </w:ins>
              </m:r>
            </m:oMath>
            <w:r w:rsidRPr="00664D1F">
              <w:rPr>
                <w:rFonts w:ascii="仿宋_GB2312" w:eastAsia="仿宋_GB2312" w:hAnsi="Times New Roman" w:cs="Times New Roman" w:hint="eastAsia"/>
                <w:bCs/>
                <w:szCs w:val="21"/>
              </w:rPr>
              <w:t>倍降速的优点和缺点是什么？</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参考文献</w:t>
            </w:r>
          </w:p>
        </w:tc>
        <w:tc>
          <w:tcPr>
            <w:tcW w:w="7697" w:type="dxa"/>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bCs/>
                <w:szCs w:val="21"/>
              </w:rPr>
              <w:t xml:space="preserve">N. Weaver, Y. Markovskiy, Y. Patel, J. Wawrzynek. </w:t>
            </w:r>
            <w:r w:rsidRPr="00664D1F">
              <w:rPr>
                <w:rFonts w:ascii="仿宋_GB2312" w:eastAsia="仿宋_GB2312" w:hAnsi="Times New Roman" w:cs="Times New Roman"/>
                <w:bCs/>
                <w:szCs w:val="21"/>
              </w:rPr>
              <w:t>“</w:t>
            </w:r>
            <w:r w:rsidRPr="00664D1F">
              <w:rPr>
                <w:rFonts w:ascii="仿宋_GB2312" w:eastAsia="仿宋_GB2312" w:hAnsi="Times New Roman" w:cs="Times New Roman"/>
                <w:bCs/>
                <w:szCs w:val="21"/>
              </w:rPr>
              <w:t xml:space="preserve">Postplacement C-slow retiming for the Xilinx-Virtex </w:t>
            </w:r>
            <w:r w:rsidRPr="00664D1F">
              <w:rPr>
                <w:rFonts w:ascii="仿宋_GB2312" w:eastAsia="仿宋_GB2312" w:hAnsi="Times New Roman" w:cs="Times New Roman"/>
                <w:szCs w:val="21"/>
              </w:rPr>
              <w:t>FPGA</w:t>
            </w:r>
            <w:r w:rsidRPr="00664D1F">
              <w:rPr>
                <w:rFonts w:ascii="仿宋_GB2312" w:eastAsia="仿宋_GB2312" w:hAnsi="Times New Roman" w:cs="Times New Roman"/>
                <w:szCs w:val="21"/>
              </w:rPr>
              <w:t>”</w:t>
            </w:r>
            <w:r w:rsidRPr="00664D1F">
              <w:rPr>
                <w:rFonts w:ascii="仿宋_GB2312" w:eastAsia="仿宋_GB2312" w:hAnsi="Times New Roman" w:cs="Times New Roman"/>
                <w:szCs w:val="21"/>
              </w:rPr>
              <w:t>. Eleventh ACM International Symposium on Field Programmable Gate Arrays, 2003: 185-194.</w:t>
            </w:r>
          </w:p>
        </w:tc>
      </w:tr>
      <w:tr w:rsidR="00664D1F" w:rsidRPr="00664D1F" w:rsidTr="00A9506C">
        <w:trPr>
          <w:jc w:val="center"/>
        </w:trPr>
        <w:tc>
          <w:tcPr>
            <w:tcW w:w="1092" w:type="dxa"/>
            <w:shd w:val="clear" w:color="auto" w:fill="auto"/>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教学评价</w:t>
            </w:r>
          </w:p>
        </w:tc>
        <w:tc>
          <w:tcPr>
            <w:tcW w:w="7697" w:type="dxa"/>
            <w:vAlign w:val="center"/>
          </w:tcPr>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对教学过程的评价：</w:t>
            </w:r>
          </w:p>
          <w:p w:rsidR="00664D1F" w:rsidRPr="00664D1F" w:rsidRDefault="00664D1F" w:rsidP="00664D1F">
            <w:pPr>
              <w:numPr>
                <w:ilvl w:val="0"/>
                <w:numId w:val="16"/>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通过观察学生课堂中的专注度，以及对“割集重定时、节点重定时和流水线重定时有什么区别”等问题的反映，判断学生在本节课教学过程中的投入程度。</w:t>
            </w:r>
          </w:p>
          <w:p w:rsidR="00664D1F" w:rsidRPr="00664D1F" w:rsidRDefault="00664D1F" w:rsidP="00664D1F">
            <w:pPr>
              <w:numPr>
                <w:ilvl w:val="0"/>
                <w:numId w:val="16"/>
              </w:num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通过与学生的眼神交流和互动情况，判断本节教学设计内容组织和节奏控制的合理性。</w:t>
            </w:r>
          </w:p>
          <w:p w:rsidR="00664D1F" w:rsidRPr="00664D1F" w:rsidRDefault="00664D1F" w:rsidP="00664D1F">
            <w:pPr>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对教学目标达成度的评价：</w:t>
            </w:r>
          </w:p>
          <w:p w:rsidR="00664D1F" w:rsidRPr="00664D1F" w:rsidRDefault="00664D1F" w:rsidP="00664D1F">
            <w:pPr>
              <w:numPr>
                <w:ilvl w:val="0"/>
                <w:numId w:val="17"/>
              </w:numPr>
              <w:jc w:val="left"/>
              <w:rPr>
                <w:rFonts w:ascii="仿宋_GB2312" w:eastAsia="仿宋_GB2312" w:hAnsi="Times New Roman" w:cs="Times New Roman"/>
                <w:bCs/>
                <w:szCs w:val="21"/>
              </w:rPr>
            </w:pPr>
            <w:r w:rsidRPr="00664D1F">
              <w:rPr>
                <w:rFonts w:ascii="仿宋_GB2312" w:eastAsia="仿宋_GB2312" w:hAnsi="Times New Roman" w:cs="Times New Roman" w:hint="eastAsia"/>
                <w:szCs w:val="21"/>
              </w:rPr>
              <w:t>通过学生在课堂上以小组工作方式完成割集重定时的课堂练习并进行展示，根据实际完成质量来判断学生对本节知识点的理解程度和应用能力。</w:t>
            </w:r>
          </w:p>
          <w:p w:rsidR="00664D1F" w:rsidRPr="00664D1F" w:rsidRDefault="00664D1F" w:rsidP="00664D1F">
            <w:pPr>
              <w:numPr>
                <w:ilvl w:val="0"/>
                <w:numId w:val="17"/>
              </w:numPr>
              <w:jc w:val="left"/>
              <w:rPr>
                <w:rFonts w:ascii="仿宋_GB2312" w:eastAsia="仿宋_GB2312" w:hAnsi="Times New Roman" w:cs="Times New Roman"/>
                <w:bCs/>
                <w:szCs w:val="21"/>
              </w:rPr>
            </w:pPr>
            <w:r w:rsidRPr="00664D1F">
              <w:rPr>
                <w:rFonts w:ascii="仿宋_GB2312" w:eastAsia="仿宋_GB2312" w:hAnsi="Times New Roman" w:cs="Times New Roman" w:hint="eastAsia"/>
                <w:szCs w:val="21"/>
              </w:rPr>
              <w:t>根据学生课后作业的完成情况来判断学生对知识点的掌握情况。</w:t>
            </w:r>
          </w:p>
        </w:tc>
      </w:tr>
      <w:tr w:rsidR="00664D1F" w:rsidRPr="00664D1F" w:rsidTr="00A9506C">
        <w:trPr>
          <w:jc w:val="center"/>
        </w:trPr>
        <w:tc>
          <w:tcPr>
            <w:tcW w:w="8789" w:type="dxa"/>
            <w:gridSpan w:val="2"/>
            <w:shd w:val="clear" w:color="auto" w:fill="auto"/>
            <w:vAlign w:val="center"/>
          </w:tcPr>
          <w:p w:rsidR="00664D1F" w:rsidRPr="00664D1F" w:rsidRDefault="00664D1F" w:rsidP="00664D1F">
            <w:pPr>
              <w:jc w:val="left"/>
              <w:rPr>
                <w:rFonts w:ascii="仿宋_GB2312" w:eastAsia="仿宋_GB2312" w:hAnsi="Times New Roman" w:cs="Times New Roman"/>
                <w:b/>
                <w:szCs w:val="21"/>
              </w:rPr>
            </w:pPr>
            <w:r w:rsidRPr="00664D1F">
              <w:rPr>
                <w:rFonts w:ascii="仿宋_GB2312" w:eastAsia="仿宋_GB2312" w:hAnsi="Times New Roman" w:cs="Times New Roman"/>
                <w:b/>
                <w:szCs w:val="21"/>
              </w:rPr>
              <w:t>本章重点词汇</w:t>
            </w:r>
          </w:p>
          <w:p w:rsidR="00664D1F" w:rsidRPr="00664D1F" w:rsidRDefault="00664D1F" w:rsidP="00664D1F">
            <w:pPr>
              <w:numPr>
                <w:ilvl w:val="0"/>
                <w:numId w:val="2"/>
              </w:numPr>
              <w:ind w:leftChars="200" w:left="840"/>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重定时（</w:t>
            </w:r>
            <w:r w:rsidRPr="00664D1F">
              <w:rPr>
                <w:rFonts w:ascii="仿宋_GB2312" w:eastAsia="仿宋_GB2312" w:hAnsi="Times New Roman" w:cs="Times New Roman"/>
                <w:szCs w:val="21"/>
              </w:rPr>
              <w:t>Retiming</w:t>
            </w:r>
            <w:r w:rsidRPr="00664D1F">
              <w:rPr>
                <w:rFonts w:ascii="仿宋_GB2312" w:eastAsia="仿宋_GB2312" w:hAnsi="Times New Roman" w:cs="Times New Roman" w:hint="eastAsia"/>
                <w:szCs w:val="21"/>
              </w:rPr>
              <w:t>）</w:t>
            </w:r>
          </w:p>
          <w:p w:rsidR="00664D1F" w:rsidRPr="00664D1F" w:rsidRDefault="00664D1F" w:rsidP="00664D1F">
            <w:pPr>
              <w:numPr>
                <w:ilvl w:val="0"/>
                <w:numId w:val="2"/>
              </w:numPr>
              <w:ind w:leftChars="200" w:left="840"/>
              <w:jc w:val="left"/>
              <w:rPr>
                <w:rFonts w:ascii="仿宋_GB2312" w:eastAsia="仿宋_GB2312" w:hAnsi="Times New Roman" w:cs="Times New Roman"/>
                <w:szCs w:val="21"/>
              </w:rPr>
            </w:pPr>
            <w:r w:rsidRPr="00664D1F">
              <w:rPr>
                <w:rFonts w:ascii="仿宋_GB2312" w:eastAsia="仿宋_GB2312" w:hAnsi="Times New Roman" w:cs="Times New Roman" w:hint="eastAsia"/>
                <w:szCs w:val="21"/>
              </w:rPr>
              <w:t>割集重定时（</w:t>
            </w:r>
            <w:r w:rsidRPr="00664D1F">
              <w:rPr>
                <w:rFonts w:ascii="仿宋_GB2312" w:eastAsia="仿宋_GB2312" w:hAnsi="Times New Roman" w:cs="Times New Roman"/>
                <w:szCs w:val="21"/>
              </w:rPr>
              <w:t>Cutset Retiming</w:t>
            </w:r>
            <w:r w:rsidRPr="00664D1F">
              <w:rPr>
                <w:rFonts w:ascii="仿宋_GB2312" w:eastAsia="仿宋_GB2312" w:hAnsi="Times New Roman" w:cs="Times New Roman" w:hint="eastAsia"/>
                <w:szCs w:val="21"/>
              </w:rPr>
              <w:t>）</w:t>
            </w:r>
          </w:p>
          <w:p w:rsidR="00664D1F" w:rsidRPr="00664D1F" w:rsidRDefault="00664D1F" w:rsidP="00664D1F">
            <w:pPr>
              <w:numPr>
                <w:ilvl w:val="0"/>
                <w:numId w:val="2"/>
              </w:numPr>
              <w:ind w:leftChars="200" w:left="840"/>
              <w:jc w:val="left"/>
              <w:rPr>
                <w:rFonts w:ascii="仿宋_GB2312" w:eastAsia="仿宋_GB2312" w:hAnsi="Times New Roman" w:cs="Times New Roman"/>
                <w:szCs w:val="21"/>
              </w:rPr>
            </w:pPr>
            <w:r w:rsidRPr="00664D1F">
              <w:rPr>
                <w:rFonts w:ascii="仿宋_GB2312" w:eastAsia="仿宋_GB2312" w:hAnsi="Times New Roman" w:cs="Times New Roman" w:hint="eastAsia"/>
                <w:bCs/>
                <w:szCs w:val="21"/>
              </w:rPr>
              <w:t>节点重定时（</w:t>
            </w:r>
            <w:r w:rsidRPr="00664D1F">
              <w:rPr>
                <w:rFonts w:ascii="仿宋_GB2312" w:eastAsia="仿宋_GB2312" w:hAnsi="Times New Roman" w:cs="Times New Roman"/>
                <w:bCs/>
                <w:szCs w:val="21"/>
              </w:rPr>
              <w:t>Node Retiming</w:t>
            </w:r>
            <w:r w:rsidRPr="00664D1F">
              <w:rPr>
                <w:rFonts w:ascii="仿宋_GB2312" w:eastAsia="仿宋_GB2312" w:hAnsi="Times New Roman" w:cs="Times New Roman" w:hint="eastAsia"/>
                <w:bCs/>
                <w:szCs w:val="21"/>
              </w:rPr>
              <w:t>）</w:t>
            </w:r>
          </w:p>
        </w:tc>
      </w:tr>
    </w:tbl>
    <w:p w:rsidR="000A090C" w:rsidRDefault="000A090C"/>
    <w:sectPr w:rsidR="000A09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9D6"/>
    <w:multiLevelType w:val="multilevel"/>
    <w:tmpl w:val="78026B4E"/>
    <w:lvl w:ilvl="0">
      <w:start w:val="1"/>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2C2A73"/>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2750A4"/>
    <w:multiLevelType w:val="hybridMultilevel"/>
    <w:tmpl w:val="B844B7F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93426CB"/>
    <w:multiLevelType w:val="hybridMultilevel"/>
    <w:tmpl w:val="D7684DA0"/>
    <w:lvl w:ilvl="0" w:tplc="9E6AA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595A69"/>
    <w:multiLevelType w:val="multilevel"/>
    <w:tmpl w:val="26595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4E0B0C"/>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EC3D9A"/>
    <w:multiLevelType w:val="multilevel"/>
    <w:tmpl w:val="2BEC3D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9B00F3"/>
    <w:multiLevelType w:val="multilevel"/>
    <w:tmpl w:val="D2047590"/>
    <w:lvl w:ilvl="0">
      <w:start w:val="1"/>
      <w:numFmt w:val="decimal"/>
      <w:lvlText w:val="%1."/>
      <w:lvlJc w:val="left"/>
      <w:pPr>
        <w:ind w:left="360" w:hanging="36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7346714"/>
    <w:multiLevelType w:val="multilevel"/>
    <w:tmpl w:val="473467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3C7735"/>
    <w:multiLevelType w:val="multilevel"/>
    <w:tmpl w:val="4B3C7735"/>
    <w:lvl w:ilvl="0">
      <w:start w:val="1"/>
      <w:numFmt w:val="bullet"/>
      <w:lvlText w:val="–"/>
      <w:lvlJc w:val="left"/>
      <w:pPr>
        <w:ind w:left="840" w:hanging="420"/>
      </w:pPr>
      <w:rPr>
        <w:rFonts w:ascii="宋体" w:hAnsi="宋体"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50FB7438"/>
    <w:multiLevelType w:val="hybridMultilevel"/>
    <w:tmpl w:val="9080144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59196D14"/>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FEA7121"/>
    <w:multiLevelType w:val="hybridMultilevel"/>
    <w:tmpl w:val="831647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A800D8E"/>
    <w:multiLevelType w:val="hybridMultilevel"/>
    <w:tmpl w:val="A3BAC350"/>
    <w:lvl w:ilvl="0" w:tplc="E55CB78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CB126E"/>
    <w:multiLevelType w:val="multilevel"/>
    <w:tmpl w:val="76CB126E"/>
    <w:lvl w:ilvl="0">
      <w:start w:val="1"/>
      <w:numFmt w:val="bullet"/>
      <w:lvlText w:val="–"/>
      <w:lvlJc w:val="left"/>
      <w:pPr>
        <w:ind w:left="420" w:hanging="420"/>
      </w:pPr>
      <w:rPr>
        <w:rFonts w:ascii="宋体" w:hAnsi="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300358"/>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7C896E3A"/>
    <w:multiLevelType w:val="multilevel"/>
    <w:tmpl w:val="7C896E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5"/>
  </w:num>
  <w:num w:numId="3">
    <w:abstractNumId w:val="4"/>
  </w:num>
  <w:num w:numId="4">
    <w:abstractNumId w:val="8"/>
  </w:num>
  <w:num w:numId="5">
    <w:abstractNumId w:val="7"/>
  </w:num>
  <w:num w:numId="6">
    <w:abstractNumId w:val="0"/>
  </w:num>
  <w:num w:numId="7">
    <w:abstractNumId w:val="6"/>
  </w:num>
  <w:num w:numId="8">
    <w:abstractNumId w:val="16"/>
  </w:num>
  <w:num w:numId="9">
    <w:abstractNumId w:val="9"/>
  </w:num>
  <w:num w:numId="10">
    <w:abstractNumId w:val="13"/>
  </w:num>
  <w:num w:numId="11">
    <w:abstractNumId w:val="3"/>
  </w:num>
  <w:num w:numId="12">
    <w:abstractNumId w:val="5"/>
  </w:num>
  <w:num w:numId="13">
    <w:abstractNumId w:val="12"/>
  </w:num>
  <w:num w:numId="14">
    <w:abstractNumId w:val="2"/>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1F"/>
    <w:rsid w:val="0002416F"/>
    <w:rsid w:val="0004499D"/>
    <w:rsid w:val="000559EC"/>
    <w:rsid w:val="00062EE0"/>
    <w:rsid w:val="000A090C"/>
    <w:rsid w:val="00122DC0"/>
    <w:rsid w:val="00170402"/>
    <w:rsid w:val="00194C61"/>
    <w:rsid w:val="002F6C29"/>
    <w:rsid w:val="003F4DDB"/>
    <w:rsid w:val="00441793"/>
    <w:rsid w:val="00453EED"/>
    <w:rsid w:val="004E091A"/>
    <w:rsid w:val="004E1F81"/>
    <w:rsid w:val="004F1567"/>
    <w:rsid w:val="00515B27"/>
    <w:rsid w:val="00516054"/>
    <w:rsid w:val="005946C7"/>
    <w:rsid w:val="00664D1F"/>
    <w:rsid w:val="0072487B"/>
    <w:rsid w:val="00727ACA"/>
    <w:rsid w:val="00762B75"/>
    <w:rsid w:val="007B6DCF"/>
    <w:rsid w:val="008573C8"/>
    <w:rsid w:val="00876F41"/>
    <w:rsid w:val="008A5F14"/>
    <w:rsid w:val="009020FE"/>
    <w:rsid w:val="00911880"/>
    <w:rsid w:val="009135F9"/>
    <w:rsid w:val="00934D94"/>
    <w:rsid w:val="009361A3"/>
    <w:rsid w:val="009637C2"/>
    <w:rsid w:val="009969DB"/>
    <w:rsid w:val="00A03015"/>
    <w:rsid w:val="00A14D25"/>
    <w:rsid w:val="00A32671"/>
    <w:rsid w:val="00A526A2"/>
    <w:rsid w:val="00AB18F0"/>
    <w:rsid w:val="00AF03F6"/>
    <w:rsid w:val="00AF71D7"/>
    <w:rsid w:val="00B35624"/>
    <w:rsid w:val="00B76E99"/>
    <w:rsid w:val="00BB1370"/>
    <w:rsid w:val="00C0790D"/>
    <w:rsid w:val="00C07CAC"/>
    <w:rsid w:val="00C3026B"/>
    <w:rsid w:val="00C52B04"/>
    <w:rsid w:val="00CD38D1"/>
    <w:rsid w:val="00CE725F"/>
    <w:rsid w:val="00D71570"/>
    <w:rsid w:val="00D71E12"/>
    <w:rsid w:val="00E14E03"/>
    <w:rsid w:val="00EF425E"/>
    <w:rsid w:val="00EF6076"/>
    <w:rsid w:val="00EF636A"/>
    <w:rsid w:val="00F0058D"/>
    <w:rsid w:val="00FF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EC01"/>
  <w15:chartTrackingRefBased/>
  <w15:docId w15:val="{AEE02ABD-C7C9-4F46-94D2-01E23426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4D1F"/>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jiang</dc:creator>
  <cp:keywords/>
  <dc:description/>
  <cp:lastModifiedBy>user</cp:lastModifiedBy>
  <cp:revision>4</cp:revision>
  <dcterms:created xsi:type="dcterms:W3CDTF">2022-10-20T12:44:00Z</dcterms:created>
  <dcterms:modified xsi:type="dcterms:W3CDTF">2023-10-13T06:05:00Z</dcterms:modified>
</cp:coreProperties>
</file>